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9B54" w14:textId="1008FFED" w:rsidR="00EF5727" w:rsidRPr="00B60F3F" w:rsidRDefault="00EF5727" w:rsidP="008654A0">
      <w:pPr>
        <w:spacing w:after="0"/>
        <w:jc w:val="center"/>
        <w:rPr>
          <w:rFonts w:ascii="Arial" w:hAnsi="Arial" w:cs="Arial"/>
          <w:b/>
          <w:bCs/>
          <w:color w:val="818C42"/>
          <w:sz w:val="28"/>
          <w:szCs w:val="28"/>
        </w:rPr>
      </w:pPr>
      <w:r w:rsidRPr="00B60F3F">
        <w:rPr>
          <w:rFonts w:ascii="Arial" w:hAnsi="Arial" w:cs="Arial"/>
          <w:b/>
          <w:bCs/>
          <w:color w:val="818C42"/>
          <w:sz w:val="28"/>
          <w:szCs w:val="28"/>
        </w:rPr>
        <w:t>Questionnaire pour</w:t>
      </w:r>
      <w:r w:rsidR="00827BEC" w:rsidRPr="00B60F3F">
        <w:rPr>
          <w:rFonts w:ascii="Arial" w:hAnsi="Arial" w:cs="Arial"/>
          <w:b/>
          <w:bCs/>
          <w:color w:val="818C42"/>
          <w:sz w:val="28"/>
          <w:szCs w:val="28"/>
        </w:rPr>
        <w:t xml:space="preserve"> les candidats</w:t>
      </w:r>
    </w:p>
    <w:p w14:paraId="4FAEDE55" w14:textId="153ECA5F" w:rsidR="000744FF" w:rsidRDefault="009C2F90" w:rsidP="008654A0">
      <w:pPr>
        <w:spacing w:after="0"/>
        <w:jc w:val="center"/>
        <w:rPr>
          <w:rFonts w:ascii="Arial" w:hAnsi="Arial" w:cs="Arial"/>
          <w:b/>
          <w:bCs/>
          <w:color w:val="818C42"/>
          <w:sz w:val="28"/>
          <w:szCs w:val="28"/>
        </w:rPr>
      </w:pPr>
      <w:r w:rsidRPr="00B60F3F">
        <w:rPr>
          <w:rFonts w:ascii="Arial" w:hAnsi="Arial" w:cs="Arial"/>
          <w:b/>
          <w:bCs/>
          <w:color w:val="818C42"/>
          <w:sz w:val="28"/>
          <w:szCs w:val="28"/>
        </w:rPr>
        <w:t>Boîte à Outil</w:t>
      </w:r>
      <w:r w:rsidR="008654A0" w:rsidRPr="00B60F3F">
        <w:rPr>
          <w:rFonts w:ascii="Arial" w:hAnsi="Arial" w:cs="Arial"/>
          <w:b/>
          <w:bCs/>
          <w:color w:val="818C42"/>
          <w:sz w:val="28"/>
          <w:szCs w:val="28"/>
        </w:rPr>
        <w:t>s pour les Systèmes d’Irrigation à Energie Solaire</w:t>
      </w:r>
      <w:r w:rsidR="00D0622D" w:rsidRPr="00B60F3F">
        <w:rPr>
          <w:rFonts w:ascii="Arial" w:hAnsi="Arial" w:cs="Arial"/>
          <w:b/>
          <w:bCs/>
          <w:color w:val="818C42"/>
          <w:sz w:val="28"/>
          <w:szCs w:val="28"/>
        </w:rPr>
        <w:t xml:space="preserve"> (SPIS)</w:t>
      </w:r>
    </w:p>
    <w:p w14:paraId="24E65643" w14:textId="77777777" w:rsidR="00CF44A0" w:rsidRPr="00B60F3F" w:rsidRDefault="00CF44A0" w:rsidP="008654A0">
      <w:pPr>
        <w:spacing w:after="0"/>
        <w:jc w:val="center"/>
        <w:rPr>
          <w:rFonts w:ascii="Arial" w:hAnsi="Arial" w:cs="Arial"/>
          <w:b/>
          <w:bCs/>
          <w:color w:val="818C42"/>
          <w:sz w:val="28"/>
          <w:szCs w:val="28"/>
        </w:rPr>
      </w:pPr>
    </w:p>
    <w:p w14:paraId="02F89121" w14:textId="3B51181E" w:rsidR="008654A0" w:rsidRPr="00B60F3F" w:rsidRDefault="008654A0" w:rsidP="009C2F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0F3F">
        <w:rPr>
          <w:rFonts w:ascii="Arial" w:hAnsi="Arial" w:cs="Arial"/>
          <w:b/>
          <w:bCs/>
          <w:sz w:val="28"/>
          <w:szCs w:val="28"/>
        </w:rPr>
        <w:t>Formation des Formateur</w:t>
      </w:r>
      <w:r w:rsidR="00CF44A0">
        <w:rPr>
          <w:rFonts w:ascii="Arial" w:hAnsi="Arial" w:cs="Arial"/>
          <w:b/>
          <w:bCs/>
          <w:sz w:val="28"/>
          <w:szCs w:val="28"/>
        </w:rPr>
        <w:t xml:space="preserve">s et </w:t>
      </w:r>
      <w:r w:rsidRPr="00B60F3F">
        <w:rPr>
          <w:rFonts w:ascii="Arial" w:hAnsi="Arial" w:cs="Arial"/>
          <w:b/>
          <w:bCs/>
          <w:sz w:val="28"/>
          <w:szCs w:val="28"/>
        </w:rPr>
        <w:t>Formation de</w:t>
      </w:r>
      <w:r w:rsidR="00645216" w:rsidRPr="00B60F3F">
        <w:rPr>
          <w:rFonts w:ascii="Arial" w:hAnsi="Arial" w:cs="Arial"/>
          <w:b/>
          <w:bCs/>
          <w:sz w:val="28"/>
          <w:szCs w:val="28"/>
        </w:rPr>
        <w:t>s</w:t>
      </w:r>
      <w:r w:rsidRPr="00B60F3F">
        <w:rPr>
          <w:rFonts w:ascii="Arial" w:hAnsi="Arial" w:cs="Arial"/>
          <w:b/>
          <w:bCs/>
          <w:sz w:val="28"/>
          <w:szCs w:val="28"/>
        </w:rPr>
        <w:t xml:space="preserve"> Conseillers</w:t>
      </w:r>
    </w:p>
    <w:p w14:paraId="4C03B158" w14:textId="7BEB18A7" w:rsidR="005219BA" w:rsidRPr="00827BEC" w:rsidRDefault="005219BA" w:rsidP="009C2F90">
      <w:pPr>
        <w:jc w:val="center"/>
        <w:rPr>
          <w:rFonts w:ascii="Arial" w:hAnsi="Arial" w:cs="Arial"/>
          <w:b/>
          <w:bCs/>
        </w:rPr>
      </w:pPr>
    </w:p>
    <w:p w14:paraId="61C89BD4" w14:textId="6C1548B2" w:rsidR="005219BA" w:rsidRDefault="00CF44A0" w:rsidP="005219BA">
      <w:pPr>
        <w:rPr>
          <w:rFonts w:ascii="Arial" w:hAnsi="Arial" w:cs="Arial"/>
        </w:rPr>
      </w:pPr>
      <w:r>
        <w:rPr>
          <w:rFonts w:ascii="Arial" w:hAnsi="Arial" w:cs="Arial"/>
        </w:rPr>
        <w:t>Les candidatures sont ouvertes pour participer</w:t>
      </w:r>
      <w:r w:rsidR="005219BA" w:rsidRPr="00827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="005219BA" w:rsidRPr="00827BEC">
        <w:rPr>
          <w:rFonts w:ascii="Arial" w:hAnsi="Arial" w:cs="Arial"/>
        </w:rPr>
        <w:t xml:space="preserve"> </w:t>
      </w:r>
      <w:r w:rsidR="005219BA" w:rsidRPr="00827BEC">
        <w:rPr>
          <w:rFonts w:ascii="Arial" w:hAnsi="Arial" w:cs="Arial"/>
          <w:b/>
          <w:bCs/>
          <w:u w:val="single"/>
        </w:rPr>
        <w:t>deux</w:t>
      </w:r>
      <w:r>
        <w:rPr>
          <w:rFonts w:ascii="Arial" w:hAnsi="Arial" w:cs="Arial"/>
          <w:b/>
          <w:bCs/>
          <w:u w:val="single"/>
        </w:rPr>
        <w:t xml:space="preserve"> (2)</w:t>
      </w:r>
      <w:r w:rsidR="005219BA" w:rsidRPr="00827BEC">
        <w:rPr>
          <w:rFonts w:ascii="Arial" w:hAnsi="Arial" w:cs="Arial"/>
        </w:rPr>
        <w:t xml:space="preserve"> sessions de</w:t>
      </w:r>
      <w:r w:rsidR="00B60F3F">
        <w:rPr>
          <w:rFonts w:ascii="Arial" w:hAnsi="Arial" w:cs="Arial"/>
        </w:rPr>
        <w:t xml:space="preserve"> </w:t>
      </w:r>
      <w:r w:rsidR="0022056A">
        <w:rPr>
          <w:rFonts w:ascii="Arial" w:hAnsi="Arial" w:cs="Arial"/>
        </w:rPr>
        <w:t>formation</w:t>
      </w:r>
      <w:r w:rsidR="00B60F3F">
        <w:rPr>
          <w:rFonts w:ascii="Arial" w:hAnsi="Arial" w:cs="Arial"/>
        </w:rPr>
        <w:t xml:space="preserve"> </w:t>
      </w:r>
      <w:r w:rsidR="00117785">
        <w:rPr>
          <w:rFonts w:ascii="Arial" w:hAnsi="Arial" w:cs="Arial"/>
        </w:rPr>
        <w:t xml:space="preserve">de 5 jours chacune </w:t>
      </w:r>
      <w:r w:rsidR="00B60F3F">
        <w:rPr>
          <w:rFonts w:ascii="Arial" w:hAnsi="Arial" w:cs="Arial"/>
        </w:rPr>
        <w:t xml:space="preserve">sur l’irrigation solaire : </w:t>
      </w:r>
      <w:r w:rsidR="005219BA" w:rsidRPr="00827BEC">
        <w:rPr>
          <w:rFonts w:ascii="Arial" w:hAnsi="Arial" w:cs="Arial"/>
        </w:rPr>
        <w:t xml:space="preserve"> </w:t>
      </w:r>
      <w:r w:rsidR="00F82AA5" w:rsidRPr="00827BEC">
        <w:rPr>
          <w:rFonts w:ascii="Arial" w:hAnsi="Arial" w:cs="Arial"/>
          <w:b/>
          <w:bCs/>
        </w:rPr>
        <w:t>F</w:t>
      </w:r>
      <w:r w:rsidR="005219BA" w:rsidRPr="00827BEC">
        <w:rPr>
          <w:rFonts w:ascii="Arial" w:hAnsi="Arial" w:cs="Arial"/>
          <w:b/>
          <w:bCs/>
        </w:rPr>
        <w:t>ormation de</w:t>
      </w:r>
      <w:r w:rsidR="00F82AA5" w:rsidRPr="00827BEC">
        <w:rPr>
          <w:rFonts w:ascii="Arial" w:hAnsi="Arial" w:cs="Arial"/>
          <w:b/>
          <w:bCs/>
        </w:rPr>
        <w:t>s</w:t>
      </w:r>
      <w:r w:rsidR="005219BA" w:rsidRPr="00827BEC">
        <w:rPr>
          <w:rFonts w:ascii="Arial" w:hAnsi="Arial" w:cs="Arial"/>
          <w:b/>
          <w:bCs/>
        </w:rPr>
        <w:t xml:space="preserve"> </w:t>
      </w:r>
      <w:r w:rsidR="00F82AA5" w:rsidRPr="00827BEC">
        <w:rPr>
          <w:rFonts w:ascii="Arial" w:hAnsi="Arial" w:cs="Arial"/>
          <w:b/>
          <w:bCs/>
        </w:rPr>
        <w:t>F</w:t>
      </w:r>
      <w:r w:rsidR="005219BA" w:rsidRPr="00827BEC">
        <w:rPr>
          <w:rFonts w:ascii="Arial" w:hAnsi="Arial" w:cs="Arial"/>
          <w:b/>
          <w:bCs/>
        </w:rPr>
        <w:t>ormateurs (FdF)/Formation des Conseiller (FdC) sur la boîte à outils pour les systèmes d'irrigation à énergie solaire</w:t>
      </w:r>
      <w:r w:rsidR="005219BA" w:rsidRPr="00827BEC">
        <w:rPr>
          <w:rFonts w:ascii="Arial" w:hAnsi="Arial" w:cs="Arial"/>
        </w:rPr>
        <w:t>, qui seront organisés</w:t>
      </w:r>
      <w:r w:rsidR="00B60F3F">
        <w:rPr>
          <w:rFonts w:ascii="Arial" w:hAnsi="Arial" w:cs="Arial"/>
        </w:rPr>
        <w:t xml:space="preserve"> respectivem</w:t>
      </w:r>
      <w:r w:rsidR="0022056A">
        <w:rPr>
          <w:rFonts w:ascii="Arial" w:hAnsi="Arial" w:cs="Arial"/>
        </w:rPr>
        <w:t>ent</w:t>
      </w:r>
      <w:r w:rsidR="005219BA" w:rsidRPr="00827BEC">
        <w:rPr>
          <w:rFonts w:ascii="Arial" w:hAnsi="Arial" w:cs="Arial"/>
        </w:rPr>
        <w:t xml:space="preserve"> du </w:t>
      </w:r>
      <w:r w:rsidR="0022056A">
        <w:rPr>
          <w:rFonts w:ascii="Arial" w:hAnsi="Arial" w:cs="Arial"/>
          <w:b/>
          <w:bCs/>
        </w:rPr>
        <w:t>18</w:t>
      </w:r>
      <w:r w:rsidR="005219BA" w:rsidRPr="00827BEC">
        <w:rPr>
          <w:rFonts w:ascii="Arial" w:hAnsi="Arial" w:cs="Arial"/>
          <w:b/>
          <w:bCs/>
        </w:rPr>
        <w:t xml:space="preserve"> au 2</w:t>
      </w:r>
      <w:r w:rsidR="0022056A">
        <w:rPr>
          <w:rFonts w:ascii="Arial" w:hAnsi="Arial" w:cs="Arial"/>
          <w:b/>
          <w:bCs/>
        </w:rPr>
        <w:t>2</w:t>
      </w:r>
      <w:r w:rsidR="005219BA" w:rsidRPr="00827BEC">
        <w:rPr>
          <w:rFonts w:ascii="Arial" w:hAnsi="Arial" w:cs="Arial"/>
          <w:b/>
          <w:bCs/>
        </w:rPr>
        <w:t xml:space="preserve"> </w:t>
      </w:r>
      <w:r w:rsidR="0022056A">
        <w:rPr>
          <w:rFonts w:ascii="Arial" w:hAnsi="Arial" w:cs="Arial"/>
          <w:b/>
          <w:bCs/>
        </w:rPr>
        <w:t>juillet</w:t>
      </w:r>
      <w:r w:rsidR="005219BA" w:rsidRPr="00827BEC">
        <w:rPr>
          <w:rFonts w:ascii="Arial" w:hAnsi="Arial" w:cs="Arial"/>
          <w:b/>
          <w:bCs/>
        </w:rPr>
        <w:t xml:space="preserve"> 2022</w:t>
      </w:r>
      <w:r w:rsidR="005219BA" w:rsidRPr="00827BEC">
        <w:rPr>
          <w:rFonts w:ascii="Arial" w:hAnsi="Arial" w:cs="Arial"/>
        </w:rPr>
        <w:t xml:space="preserve"> et du </w:t>
      </w:r>
      <w:r w:rsidR="005219BA" w:rsidRPr="00827BEC">
        <w:rPr>
          <w:rFonts w:ascii="Arial" w:hAnsi="Arial" w:cs="Arial"/>
          <w:b/>
          <w:bCs/>
        </w:rPr>
        <w:t>2</w:t>
      </w:r>
      <w:r w:rsidR="0022056A">
        <w:rPr>
          <w:rFonts w:ascii="Arial" w:hAnsi="Arial" w:cs="Arial"/>
          <w:b/>
          <w:bCs/>
        </w:rPr>
        <w:t>5</w:t>
      </w:r>
      <w:r w:rsidR="005219BA" w:rsidRPr="00827BEC">
        <w:rPr>
          <w:rFonts w:ascii="Arial" w:hAnsi="Arial" w:cs="Arial"/>
          <w:b/>
          <w:bCs/>
        </w:rPr>
        <w:t xml:space="preserve"> </w:t>
      </w:r>
      <w:r w:rsidR="00903706">
        <w:rPr>
          <w:rFonts w:ascii="Arial" w:hAnsi="Arial" w:cs="Arial"/>
          <w:b/>
          <w:bCs/>
        </w:rPr>
        <w:t>à l’au 29 juillet 2022</w:t>
      </w:r>
      <w:r w:rsidR="005219BA" w:rsidRPr="00827BEC">
        <w:rPr>
          <w:rFonts w:ascii="Arial" w:hAnsi="Arial" w:cs="Arial"/>
        </w:rPr>
        <w:t xml:space="preserve"> à </w:t>
      </w:r>
      <w:r>
        <w:rPr>
          <w:rFonts w:ascii="Arial" w:hAnsi="Arial" w:cs="Arial"/>
          <w:b/>
          <w:bCs/>
        </w:rPr>
        <w:t>l’Institut National Felix Houphouët Boigny (INPHB) de Yamoussoukro</w:t>
      </w:r>
      <w:r w:rsidR="005219BA" w:rsidRPr="00827BEC">
        <w:rPr>
          <w:rFonts w:ascii="Arial" w:hAnsi="Arial" w:cs="Arial"/>
        </w:rPr>
        <w:t>,</w:t>
      </w:r>
      <w:r w:rsidR="005219BA" w:rsidRPr="00827BEC">
        <w:rPr>
          <w:rFonts w:ascii="Arial" w:hAnsi="Arial" w:cs="Arial"/>
          <w:color w:val="C00000"/>
        </w:rPr>
        <w:t xml:space="preserve"> </w:t>
      </w:r>
      <w:r w:rsidR="0022056A">
        <w:rPr>
          <w:rFonts w:ascii="Arial" w:hAnsi="Arial" w:cs="Arial"/>
        </w:rPr>
        <w:t>Côte d’Ivoire</w:t>
      </w:r>
      <w:r>
        <w:rPr>
          <w:rFonts w:ascii="Arial" w:hAnsi="Arial" w:cs="Arial"/>
        </w:rPr>
        <w:t>.</w:t>
      </w:r>
    </w:p>
    <w:p w14:paraId="3DDF11BB" w14:textId="77777777" w:rsidR="00CF44A0" w:rsidRPr="00827BEC" w:rsidRDefault="00CF44A0" w:rsidP="005219BA">
      <w:pPr>
        <w:rPr>
          <w:rFonts w:ascii="Arial" w:hAnsi="Arial" w:cs="Arial"/>
        </w:rPr>
      </w:pPr>
    </w:p>
    <w:p w14:paraId="09B8232C" w14:textId="75905217" w:rsidR="005219BA" w:rsidRPr="00827BEC" w:rsidRDefault="00F82AA5" w:rsidP="005219BA">
      <w:pPr>
        <w:rPr>
          <w:rFonts w:ascii="Arial" w:hAnsi="Arial" w:cs="Arial"/>
          <w:b/>
          <w:bCs/>
          <w:color w:val="538135" w:themeColor="accent6" w:themeShade="BF"/>
        </w:rPr>
      </w:pPr>
      <w:r w:rsidRPr="00827BEC">
        <w:rPr>
          <w:rFonts w:ascii="Arial" w:hAnsi="Arial" w:cs="Arial"/>
          <w:b/>
          <w:bCs/>
          <w:color w:val="538135" w:themeColor="accent6" w:themeShade="BF"/>
        </w:rPr>
        <w:t>Veuillez indiquer quelle formation vous intéresse :</w:t>
      </w:r>
    </w:p>
    <w:p w14:paraId="7829F844" w14:textId="64BB14B5" w:rsidR="005219BA" w:rsidRPr="00827BEC" w:rsidRDefault="005219BA" w:rsidP="005219BA">
      <w:pPr>
        <w:rPr>
          <w:rFonts w:ascii="Arial" w:hAnsi="Arial" w:cs="Arial"/>
        </w:rPr>
      </w:pPr>
      <w:r w:rsidRPr="00827BEC">
        <w:rPr>
          <w:rFonts w:ascii="Segoe UI Symbol" w:eastAsia="MS Gothic" w:hAnsi="Segoe UI Symbol" w:cs="Segoe UI Symbol"/>
        </w:rPr>
        <w:t>☐</w:t>
      </w:r>
      <w:r w:rsidRPr="00827BEC">
        <w:rPr>
          <w:rFonts w:ascii="Arial" w:hAnsi="Arial" w:cs="Arial"/>
        </w:rPr>
        <w:t xml:space="preserve"> </w:t>
      </w:r>
      <w:r w:rsidR="00F82AA5" w:rsidRPr="00827BEC">
        <w:rPr>
          <w:rFonts w:ascii="Arial" w:hAnsi="Arial" w:cs="Arial"/>
          <w:b/>
          <w:bCs/>
        </w:rPr>
        <w:t xml:space="preserve">Formation des Formateurs (FdF) : </w:t>
      </w:r>
      <w:r w:rsidRPr="00827BEC">
        <w:rPr>
          <w:rFonts w:ascii="Arial" w:hAnsi="Arial" w:cs="Arial"/>
        </w:rPr>
        <w:t xml:space="preserve">La semaine du </w:t>
      </w:r>
      <w:r w:rsidR="00827BEC" w:rsidRPr="00827BEC">
        <w:rPr>
          <w:rFonts w:ascii="Arial" w:hAnsi="Arial" w:cs="Arial"/>
        </w:rPr>
        <w:t xml:space="preserve">18 au 22 juillet 2022 </w:t>
      </w:r>
    </w:p>
    <w:p w14:paraId="43ED4FA4" w14:textId="786F7883" w:rsidR="005219BA" w:rsidRPr="00827BEC" w:rsidRDefault="005219BA" w:rsidP="00F82AA5">
      <w:pPr>
        <w:rPr>
          <w:rFonts w:ascii="Arial" w:hAnsi="Arial" w:cs="Arial"/>
        </w:rPr>
      </w:pPr>
      <w:r w:rsidRPr="00827BEC">
        <w:rPr>
          <w:rFonts w:ascii="Segoe UI Symbol" w:eastAsia="MS Gothic" w:hAnsi="Segoe UI Symbol" w:cs="Segoe UI Symbol"/>
        </w:rPr>
        <w:t>☐</w:t>
      </w:r>
      <w:r w:rsidRPr="00827BEC">
        <w:rPr>
          <w:rFonts w:ascii="Arial" w:hAnsi="Arial" w:cs="Arial"/>
        </w:rPr>
        <w:t xml:space="preserve"> </w:t>
      </w:r>
      <w:r w:rsidR="00F82AA5" w:rsidRPr="00827BEC">
        <w:rPr>
          <w:rFonts w:ascii="Arial" w:hAnsi="Arial" w:cs="Arial"/>
          <w:b/>
          <w:bCs/>
        </w:rPr>
        <w:t>Formation des Conseiller</w:t>
      </w:r>
      <w:r w:rsidR="00827BEC" w:rsidRPr="00827BEC">
        <w:rPr>
          <w:rFonts w:ascii="Arial" w:hAnsi="Arial" w:cs="Arial"/>
          <w:b/>
          <w:bCs/>
        </w:rPr>
        <w:t>s</w:t>
      </w:r>
      <w:r w:rsidR="00F82AA5" w:rsidRPr="00827BEC">
        <w:rPr>
          <w:rFonts w:ascii="Arial" w:hAnsi="Arial" w:cs="Arial"/>
          <w:b/>
          <w:bCs/>
        </w:rPr>
        <w:t xml:space="preserve"> (FdC) : </w:t>
      </w:r>
      <w:r w:rsidRPr="00827BEC">
        <w:rPr>
          <w:rFonts w:ascii="Arial" w:hAnsi="Arial" w:cs="Arial"/>
        </w:rPr>
        <w:t xml:space="preserve">La semaine du </w:t>
      </w:r>
      <w:r w:rsidR="00827BEC" w:rsidRPr="00827BEC">
        <w:rPr>
          <w:rFonts w:ascii="Arial" w:hAnsi="Arial" w:cs="Arial"/>
        </w:rPr>
        <w:t>25 au 29 juillet</w:t>
      </w:r>
      <w:r w:rsidRPr="00827BEC">
        <w:rPr>
          <w:rFonts w:ascii="Arial" w:hAnsi="Arial" w:cs="Arial"/>
        </w:rPr>
        <w:t xml:space="preserve"> 2022</w:t>
      </w:r>
    </w:p>
    <w:p w14:paraId="63B0D5D6" w14:textId="2DCC5375" w:rsidR="00F82AA5" w:rsidRDefault="00F82AA5" w:rsidP="00F82AA5">
      <w:pPr>
        <w:rPr>
          <w:rFonts w:ascii="Arial" w:hAnsi="Arial" w:cs="Arial"/>
        </w:rPr>
      </w:pPr>
    </w:p>
    <w:p w14:paraId="680EF92B" w14:textId="3B6613F7" w:rsidR="005219BA" w:rsidRDefault="00117785" w:rsidP="00117785">
      <w:pPr>
        <w:rPr>
          <w:rFonts w:ascii="Arial" w:hAnsi="Arial" w:cs="Arial"/>
        </w:rPr>
      </w:pPr>
      <w:r w:rsidRPr="00CF44A0">
        <w:rPr>
          <w:rFonts w:ascii="Arial" w:hAnsi="Arial" w:cs="Arial"/>
        </w:rPr>
        <w:t xml:space="preserve">Si vous avez le profil nécessaire et que vous avez comme projet de devenir formateur certifié ou conseiller en irrigation solaire, veuillez remplir et renvoyer le questionnaire ci-dessous </w:t>
      </w:r>
      <w:r w:rsidR="00E822A5" w:rsidRPr="00CF44A0">
        <w:rPr>
          <w:rFonts w:ascii="Arial" w:hAnsi="Arial" w:cs="Arial"/>
        </w:rPr>
        <w:t xml:space="preserve">accompagné de </w:t>
      </w:r>
      <w:r w:rsidR="00F82AA5" w:rsidRPr="00CF44A0">
        <w:rPr>
          <w:rFonts w:ascii="Arial" w:hAnsi="Arial" w:cs="Arial"/>
        </w:rPr>
        <w:t xml:space="preserve">votre </w:t>
      </w:r>
      <w:r w:rsidR="00F82AA5" w:rsidRPr="00DB7869">
        <w:rPr>
          <w:rFonts w:ascii="Arial" w:hAnsi="Arial" w:cs="Arial"/>
          <w:b/>
        </w:rPr>
        <w:t>CV</w:t>
      </w:r>
      <w:r w:rsidR="008C745E" w:rsidRPr="00CF44A0">
        <w:rPr>
          <w:rFonts w:ascii="Arial" w:hAnsi="Arial" w:cs="Arial"/>
        </w:rPr>
        <w:t xml:space="preserve"> </w:t>
      </w:r>
      <w:r w:rsidR="005219BA" w:rsidRPr="00711EB8">
        <w:rPr>
          <w:rStyle w:val="CommentReference"/>
          <w:rFonts w:ascii="Arial" w:hAnsi="Arial" w:cs="Arial"/>
          <w:sz w:val="22"/>
          <w:szCs w:val="22"/>
        </w:rPr>
        <w:t xml:space="preserve">à </w:t>
      </w:r>
      <w:bookmarkStart w:id="0" w:name="_Hlk103761416"/>
      <w:r w:rsidR="00827BEC">
        <w:fldChar w:fldCharType="begin"/>
      </w:r>
      <w:r w:rsidR="00827BEC">
        <w:instrText xml:space="preserve"> HYPERLINK "mailto:michel.digbeu@giz.de;%20andrea.durighello@giz.de;%20hannah.zander@giz.de" </w:instrText>
      </w:r>
      <w:r w:rsidR="00827BEC">
        <w:fldChar w:fldCharType="separate"/>
      </w:r>
      <w:r w:rsidR="00DB7869">
        <w:rPr>
          <w:rFonts w:ascii="Arial" w:hAnsi="Arial" w:cs="Arial"/>
        </w:rPr>
        <w:t>l’équipe</w:t>
      </w:r>
      <w:r w:rsidR="00827BEC">
        <w:rPr>
          <w:rFonts w:ascii="Arial" w:hAnsi="Arial" w:cs="Arial"/>
        </w:rPr>
        <w:fldChar w:fldCharType="end"/>
      </w:r>
      <w:bookmarkEnd w:id="0"/>
      <w:r w:rsidR="00DB7869">
        <w:rPr>
          <w:rFonts w:ascii="Arial" w:hAnsi="Arial" w:cs="Arial"/>
        </w:rPr>
        <w:t xml:space="preserve"> </w:t>
      </w:r>
      <w:del w:id="1" w:author="Noemie Tokplen" w:date="2022-06-03T13:55:00Z">
        <w:r w:rsidR="00DB7869">
          <w:rPr>
            <w:rFonts w:ascii="Arial" w:hAnsi="Arial" w:cs="Arial"/>
          </w:rPr>
          <w:delText xml:space="preserve">PEEPA/WE4F </w:delText>
        </w:r>
      </w:del>
      <w:r w:rsidR="00DB7869">
        <w:rPr>
          <w:rFonts w:ascii="Arial" w:hAnsi="Arial" w:cs="Arial"/>
        </w:rPr>
        <w:t>(</w:t>
      </w:r>
      <w:hyperlink r:id="rId11">
        <w:r w:rsidR="22F9F616" w:rsidRPr="10788279">
          <w:rPr>
            <w:rStyle w:val="Hyperlink"/>
            <w:rFonts w:ascii="Arial" w:hAnsi="Arial" w:cs="Arial"/>
          </w:rPr>
          <w:t>michel.digbeu@giz.de</w:t>
        </w:r>
      </w:hyperlink>
      <w:r w:rsidR="00DB7869">
        <w:rPr>
          <w:rFonts w:ascii="Arial" w:hAnsi="Arial" w:cs="Arial"/>
        </w:rPr>
        <w:t xml:space="preserve">; </w:t>
      </w:r>
      <w:hyperlink r:id="rId12">
        <w:r w:rsidR="22F9F616" w:rsidRPr="10788279">
          <w:rPr>
            <w:rStyle w:val="Hyperlink"/>
            <w:rFonts w:ascii="Arial" w:hAnsi="Arial" w:cs="Arial"/>
          </w:rPr>
          <w:t>hannah.zander@giz.de</w:t>
        </w:r>
      </w:hyperlink>
      <w:r w:rsidR="00DB7869">
        <w:rPr>
          <w:rFonts w:ascii="Arial" w:hAnsi="Arial" w:cs="Arial"/>
        </w:rPr>
        <w:t>)</w:t>
      </w:r>
      <w:r w:rsidR="00827BEC" w:rsidRPr="00CF44A0">
        <w:rPr>
          <w:rFonts w:ascii="Arial" w:hAnsi="Arial" w:cs="Arial"/>
        </w:rPr>
        <w:t xml:space="preserve"> </w:t>
      </w:r>
      <w:r w:rsidR="005219BA" w:rsidRPr="00294178">
        <w:rPr>
          <w:rFonts w:ascii="Arial" w:hAnsi="Arial" w:cs="Arial"/>
          <w:b/>
        </w:rPr>
        <w:t xml:space="preserve">avant </w:t>
      </w:r>
      <w:r w:rsidR="00CF44A0" w:rsidRPr="00294178">
        <w:rPr>
          <w:rFonts w:ascii="Arial" w:hAnsi="Arial" w:cs="Arial"/>
          <w:b/>
        </w:rPr>
        <w:t xml:space="preserve">le </w:t>
      </w:r>
      <w:r w:rsidR="002827E6">
        <w:rPr>
          <w:rFonts w:ascii="Arial" w:hAnsi="Arial" w:cs="Arial"/>
          <w:b/>
        </w:rPr>
        <w:t>22</w:t>
      </w:r>
      <w:r w:rsidR="00E822A5" w:rsidRPr="00294178">
        <w:rPr>
          <w:rFonts w:ascii="Arial" w:hAnsi="Arial" w:cs="Arial"/>
          <w:b/>
        </w:rPr>
        <w:t xml:space="preserve"> </w:t>
      </w:r>
      <w:r w:rsidR="00827BEC" w:rsidRPr="00294178">
        <w:rPr>
          <w:rFonts w:ascii="Arial" w:hAnsi="Arial" w:cs="Arial"/>
          <w:b/>
        </w:rPr>
        <w:t>juin</w:t>
      </w:r>
      <w:r w:rsidR="005219BA" w:rsidRPr="00294178">
        <w:rPr>
          <w:rFonts w:ascii="Arial" w:hAnsi="Arial" w:cs="Arial"/>
          <w:b/>
        </w:rPr>
        <w:t xml:space="preserve"> 2022</w:t>
      </w:r>
      <w:r w:rsidR="005219BA" w:rsidRPr="00CF44A0">
        <w:rPr>
          <w:rFonts w:ascii="Arial" w:hAnsi="Arial" w:cs="Arial"/>
        </w:rPr>
        <w:t>.</w:t>
      </w:r>
      <w:r w:rsidR="005219BA" w:rsidRPr="00827BEC">
        <w:rPr>
          <w:rFonts w:ascii="Arial" w:hAnsi="Arial" w:cs="Arial"/>
        </w:rPr>
        <w:t xml:space="preserve"> </w:t>
      </w:r>
    </w:p>
    <w:p w14:paraId="7243D447" w14:textId="77777777" w:rsidR="00CF44A0" w:rsidRPr="00827BEC" w:rsidRDefault="00CF44A0" w:rsidP="00117785">
      <w:pPr>
        <w:rPr>
          <w:rFonts w:ascii="Arial" w:hAnsi="Arial" w:cs="Arial"/>
        </w:rPr>
      </w:pPr>
    </w:p>
    <w:p w14:paraId="2179C8B4" w14:textId="31924C3B" w:rsidR="005219BA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 xml:space="preserve">Combien d’années d’expérience avez-vous avec l’irrigation </w:t>
      </w:r>
      <w:r w:rsidRPr="0022694A">
        <w:rPr>
          <w:rFonts w:ascii="Arial" w:hAnsi="Arial" w:cs="Arial"/>
          <w:b/>
        </w:rPr>
        <w:t>solaire</w:t>
      </w:r>
      <w:r w:rsidRPr="00827BEC">
        <w:rPr>
          <w:rFonts w:ascii="Arial" w:hAnsi="Arial" w:cs="Arial"/>
          <w:b/>
        </w:rPr>
        <w:t xml:space="preserve"> ?</w:t>
      </w:r>
    </w:p>
    <w:p w14:paraId="54833F8F" w14:textId="527C3B31" w:rsidR="0022694A" w:rsidRDefault="0022694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2F79840" w14:textId="77777777" w:rsidR="00E6093E" w:rsidRDefault="00E6093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1DD34D8" w14:textId="2B063E56" w:rsidR="0022694A" w:rsidRPr="00827BEC" w:rsidRDefault="008451DC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</w:t>
      </w:r>
      <w:r w:rsidR="007A7A2B">
        <w:rPr>
          <w:rFonts w:ascii="Arial" w:hAnsi="Arial" w:cs="Arial"/>
          <w:b/>
        </w:rPr>
        <w:t xml:space="preserve">lle est votre </w:t>
      </w:r>
      <w:r w:rsidR="00294178">
        <w:rPr>
          <w:rFonts w:ascii="Arial" w:hAnsi="Arial" w:cs="Arial"/>
          <w:b/>
        </w:rPr>
        <w:t>poste</w:t>
      </w:r>
      <w:r w:rsidR="007A7A2B">
        <w:rPr>
          <w:rFonts w:ascii="Arial" w:hAnsi="Arial" w:cs="Arial"/>
          <w:b/>
        </w:rPr>
        <w:t xml:space="preserve"> actuelle ? Formateur</w:t>
      </w:r>
      <w:r w:rsidR="005361E9">
        <w:rPr>
          <w:rFonts w:ascii="Arial" w:hAnsi="Arial" w:cs="Arial"/>
          <w:b/>
        </w:rPr>
        <w:t xml:space="preserve"> (</w:t>
      </w:r>
      <w:r w:rsidR="00E6093E">
        <w:rPr>
          <w:rFonts w:ascii="Arial" w:hAnsi="Arial" w:cs="Arial"/>
          <w:b/>
        </w:rPr>
        <w:t>enseignant,</w:t>
      </w:r>
      <w:r w:rsidR="0089216B">
        <w:rPr>
          <w:rFonts w:ascii="Arial" w:hAnsi="Arial" w:cs="Arial"/>
          <w:b/>
        </w:rPr>
        <w:t xml:space="preserve"> </w:t>
      </w:r>
      <w:r w:rsidR="001105A6">
        <w:rPr>
          <w:rFonts w:ascii="Arial" w:hAnsi="Arial" w:cs="Arial"/>
          <w:b/>
        </w:rPr>
        <w:t>consultant</w:t>
      </w:r>
      <w:r w:rsidR="0089216B">
        <w:rPr>
          <w:rFonts w:ascii="Arial" w:hAnsi="Arial" w:cs="Arial"/>
          <w:b/>
        </w:rPr>
        <w:t>, etc</w:t>
      </w:r>
      <w:r w:rsidR="00294178">
        <w:rPr>
          <w:rFonts w:ascii="Arial" w:hAnsi="Arial" w:cs="Arial"/>
          <w:b/>
        </w:rPr>
        <w:t>.</w:t>
      </w:r>
      <w:r w:rsidR="0089216B">
        <w:rPr>
          <w:rFonts w:ascii="Arial" w:hAnsi="Arial" w:cs="Arial"/>
          <w:b/>
        </w:rPr>
        <w:t>)</w:t>
      </w:r>
      <w:r w:rsidR="00E6093E">
        <w:rPr>
          <w:rFonts w:ascii="Arial" w:hAnsi="Arial" w:cs="Arial"/>
          <w:b/>
        </w:rPr>
        <w:t xml:space="preserve"> ou</w:t>
      </w:r>
      <w:r w:rsidR="007A7A2B">
        <w:rPr>
          <w:rFonts w:ascii="Arial" w:hAnsi="Arial" w:cs="Arial"/>
          <w:b/>
        </w:rPr>
        <w:t xml:space="preserve"> Multiplicateur</w:t>
      </w:r>
      <w:r w:rsidR="0089216B">
        <w:rPr>
          <w:rFonts w:ascii="Arial" w:hAnsi="Arial" w:cs="Arial"/>
          <w:b/>
        </w:rPr>
        <w:t xml:space="preserve"> (entreprise, installateur </w:t>
      </w:r>
      <w:r w:rsidR="008005F4">
        <w:rPr>
          <w:rFonts w:ascii="Arial" w:hAnsi="Arial" w:cs="Arial"/>
          <w:b/>
        </w:rPr>
        <w:t>kit d’irrigation, etc</w:t>
      </w:r>
      <w:r w:rsidR="00294178">
        <w:rPr>
          <w:rFonts w:ascii="Arial" w:hAnsi="Arial" w:cs="Arial"/>
          <w:b/>
        </w:rPr>
        <w:t>.</w:t>
      </w:r>
      <w:r w:rsidR="008005F4">
        <w:rPr>
          <w:rFonts w:ascii="Arial" w:hAnsi="Arial" w:cs="Arial"/>
          <w:b/>
        </w:rPr>
        <w:t>) ?</w:t>
      </w:r>
    </w:p>
    <w:p w14:paraId="58157250" w14:textId="5DD01D11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3F7FD54" w14:textId="2BBE456D" w:rsidR="007960FE" w:rsidRPr="00827BEC" w:rsidRDefault="007960F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D7A2C22" w14:textId="1A97E6EA" w:rsidR="007960FE" w:rsidRPr="00827BEC" w:rsidRDefault="007960F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Combien d’années d’expérience avez-vous dans le secteur de l’irrigation ? et/ou dans le secteur de l’énergie solaire PV ?</w:t>
      </w:r>
    </w:p>
    <w:p w14:paraId="49CF477F" w14:textId="40946E16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9502832" w14:textId="77777777" w:rsidR="007960FE" w:rsidRPr="00827BEC" w:rsidRDefault="007960F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FF6A436" w14:textId="3D41F530" w:rsidR="005219BA" w:rsidRPr="00827BEC" w:rsidRDefault="71F65945" w:rsidP="09BB9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Combien d’années d’expérience avez-vous dans l’enseignement et la formation ?</w:t>
      </w:r>
    </w:p>
    <w:p w14:paraId="240673A0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8E89F5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54F44C2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Vous a-t-il déjà été demandé de fournir des informations ou d’expliquer l’irrigation solaire ?</w:t>
      </w:r>
    </w:p>
    <w:p w14:paraId="0D0DAEA1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909781A" w14:textId="77777777" w:rsidR="007960FE" w:rsidRPr="00827BEC" w:rsidRDefault="007960F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CDB3A97" w14:textId="7ADD03CE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Connaissez-vous des exemples d'utilisation de l'irrigation solaire</w:t>
      </w:r>
      <w:r w:rsidR="00827BEC">
        <w:rPr>
          <w:rFonts w:ascii="Arial" w:hAnsi="Arial" w:cs="Arial"/>
          <w:b/>
        </w:rPr>
        <w:t xml:space="preserve"> en Côte d’Ivoire</w:t>
      </w:r>
      <w:r w:rsidRPr="00827BEC">
        <w:rPr>
          <w:rFonts w:ascii="Arial" w:hAnsi="Arial" w:cs="Arial"/>
          <w:b/>
        </w:rPr>
        <w:t xml:space="preserve"> ?</w:t>
      </w:r>
    </w:p>
    <w:p w14:paraId="21637BEA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095774F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10EC721" w14:textId="3DAE2D93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  <w:color w:val="3C3C3C"/>
        </w:rPr>
        <w:t>À</w:t>
      </w:r>
      <w:r w:rsidRPr="00827BEC">
        <w:rPr>
          <w:rFonts w:ascii="Arial" w:hAnsi="Arial" w:cs="Arial"/>
          <w:b/>
        </w:rPr>
        <w:t xml:space="preserve"> votre avis, quels sont les deux points les plus forts de l’irrigation solaire ? </w:t>
      </w:r>
    </w:p>
    <w:p w14:paraId="2EF9DDA9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2B962DD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D1287E5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  <w:color w:val="3C3C3C"/>
        </w:rPr>
        <w:t>À</w:t>
      </w:r>
      <w:r w:rsidRPr="00827BEC">
        <w:rPr>
          <w:rFonts w:ascii="Arial" w:hAnsi="Arial" w:cs="Arial"/>
          <w:b/>
        </w:rPr>
        <w:t xml:space="preserve"> votre avis, quels sont les deux points les plus faibles de l’irrigation solaire ? </w:t>
      </w:r>
    </w:p>
    <w:p w14:paraId="2AF448FD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9EEA498" w14:textId="77777777" w:rsidR="007960FE" w:rsidRPr="00827BEC" w:rsidRDefault="007960F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F0B3198" w14:textId="77777777" w:rsidR="007960FE" w:rsidRPr="00827BEC" w:rsidRDefault="007960FE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Comment évaluez-vous la demande future d'irrigation solaire dans votre pays ?</w:t>
      </w:r>
    </w:p>
    <w:p w14:paraId="1B7A93ED" w14:textId="77777777" w:rsidR="007960FE" w:rsidRPr="00827BEC" w:rsidRDefault="007960FE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889B9D9" w14:textId="15B5136A" w:rsidR="007960FE" w:rsidRPr="00827BEC" w:rsidRDefault="007960FE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AB8FFF" w14:textId="3405132E" w:rsidR="007960FE" w:rsidRPr="00827BEC" w:rsidRDefault="5E7D90F2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4D00E373">
        <w:rPr>
          <w:rFonts w:ascii="Arial" w:hAnsi="Arial" w:cs="Arial"/>
          <w:b/>
          <w:bCs/>
        </w:rPr>
        <w:t>Quel est votre parcours professionnel ?</w:t>
      </w:r>
    </w:p>
    <w:p w14:paraId="5EC0257E" w14:textId="77777777" w:rsidR="007960FE" w:rsidRPr="00827BEC" w:rsidRDefault="007960FE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0F3019" w14:textId="77777777" w:rsidR="007960FE" w:rsidRPr="00827BEC" w:rsidRDefault="007960FE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0E2407" w14:textId="5C3320AE" w:rsidR="007960FE" w:rsidRPr="00827BEC" w:rsidRDefault="007960FE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 xml:space="preserve">Quelles sont vos expériences précédentes en enseignement </w:t>
      </w:r>
      <w:r w:rsidR="00C965D5">
        <w:rPr>
          <w:rFonts w:ascii="Arial" w:hAnsi="Arial" w:cs="Arial"/>
          <w:b/>
        </w:rPr>
        <w:t>ou dans le conseil</w:t>
      </w:r>
      <w:r w:rsidR="00C965D5" w:rsidRPr="00827BEC">
        <w:rPr>
          <w:rFonts w:ascii="Arial" w:hAnsi="Arial" w:cs="Arial"/>
          <w:b/>
        </w:rPr>
        <w:t xml:space="preserve"> </w:t>
      </w:r>
      <w:r w:rsidR="00C965D5">
        <w:rPr>
          <w:rFonts w:ascii="Arial" w:hAnsi="Arial" w:cs="Arial"/>
          <w:b/>
        </w:rPr>
        <w:t>des agriculteurs</w:t>
      </w:r>
      <w:r w:rsidR="00C965D5" w:rsidRPr="00827BEC">
        <w:rPr>
          <w:rFonts w:ascii="Arial" w:hAnsi="Arial" w:cs="Arial"/>
          <w:b/>
        </w:rPr>
        <w:t xml:space="preserve"> ?</w:t>
      </w:r>
    </w:p>
    <w:p w14:paraId="2188D90B" w14:textId="7BD75853" w:rsidR="007960FE" w:rsidRPr="00827BEC" w:rsidRDefault="007960FE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646A62" w14:textId="77777777" w:rsidR="00E444B4" w:rsidRPr="00827BEC" w:rsidRDefault="00E444B4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DBD658" w14:textId="6012479B" w:rsidR="007D391B" w:rsidRDefault="35CD06C1" w:rsidP="6E7B9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6E7B9364">
        <w:rPr>
          <w:rFonts w:ascii="Arial" w:hAnsi="Arial" w:cs="Arial"/>
          <w:b/>
          <w:bCs/>
        </w:rPr>
        <w:t>Quelle est votre motivation pour participer à la formation ?</w:t>
      </w:r>
      <w:r w:rsidR="2B4B0F3C" w:rsidRPr="6E7B9364">
        <w:rPr>
          <w:rFonts w:ascii="Arial" w:hAnsi="Arial" w:cs="Arial"/>
          <w:b/>
          <w:bCs/>
        </w:rPr>
        <w:t xml:space="preserve"> </w:t>
      </w:r>
    </w:p>
    <w:p w14:paraId="286B39B8" w14:textId="349205BC" w:rsidR="00B46680" w:rsidRDefault="00B46680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E173BCA" w14:textId="77777777" w:rsidR="007D391B" w:rsidRDefault="007D391B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9FB2CD3" w14:textId="09E93995" w:rsidR="007960FE" w:rsidRPr="00827BEC" w:rsidRDefault="3CEEF9BB" w:rsidP="6E7B9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6E7B9364">
        <w:rPr>
          <w:rFonts w:ascii="Arial" w:hAnsi="Arial" w:cs="Arial"/>
          <w:b/>
          <w:bCs/>
        </w:rPr>
        <w:t>Quels options avez-vous pour diffuser vos connaissance sur l’irrigation solaire après cette formation ?</w:t>
      </w:r>
    </w:p>
    <w:p w14:paraId="510D961D" w14:textId="1144A6A3" w:rsidR="00E444B4" w:rsidRPr="00827BEC" w:rsidRDefault="00E444B4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1B9755D" w14:textId="12D82277" w:rsidR="00E444B4" w:rsidRPr="00827BEC" w:rsidRDefault="00E444B4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8AEF31F" w14:textId="77777777" w:rsidR="00E444B4" w:rsidRPr="00827BEC" w:rsidRDefault="00E444B4" w:rsidP="0079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3F36C79" w14:textId="5352CB24" w:rsidR="007960FE" w:rsidRPr="00827BEC" w:rsidRDefault="50B71A87" w:rsidP="6E7B9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6E7B9364">
        <w:rPr>
          <w:rFonts w:ascii="Arial" w:hAnsi="Arial" w:cs="Arial"/>
          <w:b/>
          <w:bCs/>
        </w:rPr>
        <w:t>Après la Formation des Formateurs /Formation des Conseillers - comment pourriez-vous utiliser les connaissances et les compétences acquises ?</w:t>
      </w:r>
    </w:p>
    <w:p w14:paraId="0820D800" w14:textId="3C954549" w:rsidR="007960FE" w:rsidRPr="00827BEC" w:rsidRDefault="007960F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58FC781" w14:textId="77777777" w:rsidR="007960FE" w:rsidRPr="00827BEC" w:rsidRDefault="007960FE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F05877E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625E17" w14:textId="77777777" w:rsidR="00C965D5" w:rsidRDefault="00C965D5" w:rsidP="005219BA">
      <w:pPr>
        <w:rPr>
          <w:rFonts w:ascii="Arial" w:hAnsi="Arial" w:cs="Arial"/>
          <w:b/>
          <w:i/>
        </w:rPr>
      </w:pPr>
    </w:p>
    <w:p w14:paraId="005A1EBE" w14:textId="77A89914" w:rsidR="005219BA" w:rsidRPr="00827BEC" w:rsidRDefault="005219BA" w:rsidP="005219BA">
      <w:pPr>
        <w:rPr>
          <w:rFonts w:ascii="Arial" w:hAnsi="Arial" w:cs="Arial"/>
          <w:i/>
        </w:rPr>
      </w:pPr>
      <w:r w:rsidRPr="00827BEC">
        <w:rPr>
          <w:rFonts w:ascii="Arial" w:hAnsi="Arial" w:cs="Arial"/>
          <w:b/>
          <w:i/>
        </w:rPr>
        <w:t>Veuillez compléter les phrases suivantes</w:t>
      </w:r>
    </w:p>
    <w:p w14:paraId="1C5A0B9C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7BEC">
        <w:rPr>
          <w:rFonts w:ascii="Arial" w:hAnsi="Arial" w:cs="Arial"/>
          <w:b/>
        </w:rPr>
        <w:t>Les gens apprennent mieux quand …</w:t>
      </w:r>
    </w:p>
    <w:p w14:paraId="457C1612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6793D2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9EAC9D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7BEC">
        <w:rPr>
          <w:rFonts w:ascii="Arial" w:hAnsi="Arial" w:cs="Arial"/>
          <w:b/>
        </w:rPr>
        <w:t>Il s’agit d’une énorme réussite lorsque la formation est …</w:t>
      </w:r>
    </w:p>
    <w:p w14:paraId="6650EE41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D1310B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534F61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La plus grande force d’un formateur que je connais bien et que j'apprécie est…</w:t>
      </w:r>
    </w:p>
    <w:p w14:paraId="0C193B05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F9EF2E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5992AD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7BEC">
        <w:rPr>
          <w:rFonts w:ascii="Arial" w:hAnsi="Arial" w:cs="Arial"/>
          <w:b/>
        </w:rPr>
        <w:t>Lors de l’enseignement, je suis particulièrement fort en...</w:t>
      </w:r>
    </w:p>
    <w:p w14:paraId="285CBDF5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F021F2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52EE64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907C59" w14:textId="77777777" w:rsidR="005219BA" w:rsidRPr="00827BEC" w:rsidRDefault="005219BA" w:rsidP="005219BA">
      <w:pPr>
        <w:rPr>
          <w:rFonts w:ascii="Arial" w:hAnsi="Arial" w:cs="Arial"/>
        </w:rPr>
      </w:pPr>
    </w:p>
    <w:p w14:paraId="60FF2C49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7BEC">
        <w:rPr>
          <w:rFonts w:ascii="Arial" w:hAnsi="Arial" w:cs="Arial"/>
          <w:b/>
        </w:rPr>
        <w:t>Ma façon préférée de garder</w:t>
      </w:r>
      <w:r w:rsidRPr="00827BEC">
        <w:rPr>
          <w:rFonts w:ascii="Arial" w:hAnsi="Arial" w:cs="Arial"/>
        </w:rPr>
        <w:t xml:space="preserve"> </w:t>
      </w:r>
      <w:r w:rsidRPr="00827BEC">
        <w:rPr>
          <w:rFonts w:ascii="Arial" w:hAnsi="Arial" w:cs="Arial"/>
          <w:b/>
        </w:rPr>
        <w:t>l'intérêt et l'engagement des participants d’une formation est …</w:t>
      </w:r>
    </w:p>
    <w:p w14:paraId="3852D113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D2EACB" w14:textId="77777777" w:rsidR="00E444B4" w:rsidRPr="00827BEC" w:rsidRDefault="00E444B4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3D5D7A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La pire chose qu’un formateur puisse faire est …</w:t>
      </w:r>
    </w:p>
    <w:p w14:paraId="4037C865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0F9193" w14:textId="1386172F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342AB7" w14:textId="77777777" w:rsidR="00E444B4" w:rsidRPr="00827BEC" w:rsidRDefault="00E444B4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5087CC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27BEC">
        <w:rPr>
          <w:rFonts w:ascii="Arial" w:hAnsi="Arial" w:cs="Arial"/>
          <w:b/>
        </w:rPr>
        <w:t>L’évaluation de formation est …</w:t>
      </w:r>
    </w:p>
    <w:p w14:paraId="5BB26EF5" w14:textId="5E576148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3BE6D7" w14:textId="77777777" w:rsidR="00E444B4" w:rsidRPr="00827BEC" w:rsidRDefault="00E444B4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57815F" w14:textId="2422775B" w:rsidR="005219BA" w:rsidRPr="00827BEC" w:rsidRDefault="79D0FC1C" w:rsidP="6E7B9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6E7B9364">
        <w:rPr>
          <w:rFonts w:ascii="Arial" w:hAnsi="Arial" w:cs="Arial"/>
          <w:b/>
          <w:bCs/>
        </w:rPr>
        <w:t xml:space="preserve">A propos de la session de </w:t>
      </w:r>
      <w:r w:rsidR="2EA1B506" w:rsidRPr="6E7B9364">
        <w:rPr>
          <w:rFonts w:ascii="Arial" w:hAnsi="Arial" w:cs="Arial"/>
          <w:b/>
          <w:bCs/>
        </w:rPr>
        <w:t>Formation des Formateurs/Formation des Conseillers</w:t>
      </w:r>
      <w:r w:rsidRPr="6E7B9364">
        <w:rPr>
          <w:rFonts w:ascii="Arial" w:hAnsi="Arial" w:cs="Arial"/>
          <w:b/>
          <w:bCs/>
        </w:rPr>
        <w:t xml:space="preserve"> sur la boîte à outils</w:t>
      </w:r>
      <w:r w:rsidRPr="6E7B9364">
        <w:rPr>
          <w:rFonts w:ascii="Arial" w:hAnsi="Arial" w:cs="Arial"/>
        </w:rPr>
        <w:t xml:space="preserve"> </w:t>
      </w:r>
      <w:r w:rsidRPr="6E7B9364">
        <w:rPr>
          <w:rFonts w:ascii="Arial" w:hAnsi="Arial" w:cs="Arial"/>
          <w:b/>
          <w:bCs/>
        </w:rPr>
        <w:t xml:space="preserve">pour les systèmes d’irrigation à énergie solaire, je me réjouirais d'apprendre… </w:t>
      </w:r>
    </w:p>
    <w:p w14:paraId="230B0795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2EB272" w14:textId="6A139E38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80BF05" w14:textId="4FB35A36" w:rsidR="005219BA" w:rsidRPr="00827BEC" w:rsidRDefault="79D0FC1C" w:rsidP="6E7B9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6E7B9364">
        <w:rPr>
          <w:rFonts w:ascii="Arial" w:hAnsi="Arial" w:cs="Arial"/>
          <w:b/>
          <w:bCs/>
        </w:rPr>
        <w:t>Au cours de la Formation des Formateurs</w:t>
      </w:r>
      <w:r w:rsidR="061A9A8D" w:rsidRPr="6E7B9364">
        <w:rPr>
          <w:rFonts w:ascii="Arial" w:hAnsi="Arial" w:cs="Arial"/>
          <w:b/>
          <w:bCs/>
        </w:rPr>
        <w:t>/</w:t>
      </w:r>
      <w:r w:rsidR="2EA1B506" w:rsidRPr="6E7B9364">
        <w:rPr>
          <w:rFonts w:ascii="Arial" w:hAnsi="Arial" w:cs="Arial"/>
          <w:b/>
          <w:bCs/>
        </w:rPr>
        <w:t>Formation des Conseillers</w:t>
      </w:r>
      <w:r w:rsidRPr="6E7B9364">
        <w:rPr>
          <w:rFonts w:ascii="Arial" w:hAnsi="Arial" w:cs="Arial"/>
          <w:b/>
          <w:bCs/>
        </w:rPr>
        <w:t>, j'aimerais faire part à mes collègues…</w:t>
      </w:r>
    </w:p>
    <w:p w14:paraId="592CE32E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1F36AA" w14:textId="77777777" w:rsidR="00E444B4" w:rsidRPr="00827BEC" w:rsidRDefault="00E444B4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48251F4" w14:textId="2A47FEE5" w:rsidR="005219BA" w:rsidRPr="00827BEC" w:rsidRDefault="79D0FC1C" w:rsidP="6E7B9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6E7B9364">
        <w:rPr>
          <w:rFonts w:ascii="Arial" w:hAnsi="Arial" w:cs="Arial"/>
          <w:b/>
          <w:bCs/>
        </w:rPr>
        <w:t>Ce qui m'inquiète à propos de la Formation des Formateurs</w:t>
      </w:r>
      <w:r w:rsidR="2EA1B506" w:rsidRPr="6E7B9364">
        <w:rPr>
          <w:rFonts w:ascii="Arial" w:hAnsi="Arial" w:cs="Arial"/>
          <w:b/>
          <w:bCs/>
        </w:rPr>
        <w:t>/Formation des Conseillers</w:t>
      </w:r>
      <w:r w:rsidRPr="6E7B9364">
        <w:rPr>
          <w:rFonts w:ascii="Arial" w:hAnsi="Arial" w:cs="Arial"/>
          <w:b/>
          <w:bCs/>
        </w:rPr>
        <w:t>, c'est que…</w:t>
      </w:r>
    </w:p>
    <w:p w14:paraId="2FEC606C" w14:textId="0267AEB7" w:rsidR="005219BA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EA646F8" w14:textId="77777777" w:rsidR="00DB7869" w:rsidRPr="00827BEC" w:rsidRDefault="00DB7869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3BE002" w14:textId="77777777" w:rsidR="005219BA" w:rsidRPr="00827BEC" w:rsidRDefault="005219BA" w:rsidP="0052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00F5C1" w14:textId="77777777" w:rsidR="00294178" w:rsidRPr="00C83F50" w:rsidRDefault="006567E0" w:rsidP="006567E0">
      <w:pPr>
        <w:rPr>
          <w:rFonts w:ascii="Arial" w:hAnsi="Arial" w:cs="Arial"/>
          <w:b/>
          <w:i/>
          <w:iCs/>
        </w:rPr>
      </w:pPr>
      <w:r w:rsidRPr="00C83F50">
        <w:rPr>
          <w:rFonts w:ascii="Arial" w:hAnsi="Arial" w:cs="Arial"/>
          <w:b/>
          <w:i/>
        </w:rPr>
        <w:t>M</w:t>
      </w:r>
      <w:r w:rsidRPr="00C83F50">
        <w:rPr>
          <w:rFonts w:ascii="Arial" w:hAnsi="Arial" w:cs="Arial"/>
          <w:b/>
          <w:i/>
          <w:iCs/>
        </w:rPr>
        <w:t xml:space="preserve">erci beaucoup ! Nous espérons avoir le plaisir de vous rencontrer bientôt. </w:t>
      </w:r>
    </w:p>
    <w:p w14:paraId="6D29F3C9" w14:textId="3EBE2ACA" w:rsidR="006567E0" w:rsidRPr="00C83F50" w:rsidRDefault="00294178" w:rsidP="006567E0">
      <w:pPr>
        <w:rPr>
          <w:del w:id="2" w:author="Noemie Tokplen" w:date="2022-06-03T13:57:00Z"/>
          <w:rFonts w:ascii="Arial" w:hAnsi="Arial" w:cs="Arial"/>
          <w:b/>
          <w:i/>
        </w:rPr>
      </w:pPr>
      <w:del w:id="3" w:author="Noemie Tokplen" w:date="2022-06-03T13:57:00Z">
        <w:r w:rsidRPr="00C83F50">
          <w:rPr>
            <w:rFonts w:ascii="Arial" w:hAnsi="Arial" w:cs="Arial"/>
            <w:b/>
            <w:i/>
            <w:iCs/>
          </w:rPr>
          <w:delText>L’équipe PEEPA/WE4F, Hub Afrique de l’Ouest.</w:delText>
        </w:r>
      </w:del>
    </w:p>
    <w:p w14:paraId="060D7F3A" w14:textId="77777777" w:rsidR="005219BA" w:rsidRPr="00827BEC" w:rsidRDefault="005219BA" w:rsidP="005219BA">
      <w:pPr>
        <w:rPr>
          <w:rFonts w:ascii="Arial" w:hAnsi="Arial" w:cs="Arial"/>
          <w:b/>
          <w:i/>
        </w:rPr>
      </w:pPr>
    </w:p>
    <w:p w14:paraId="4ED68705" w14:textId="77777777" w:rsidR="005219BA" w:rsidRPr="00827BEC" w:rsidRDefault="005219BA" w:rsidP="005219BA">
      <w:pPr>
        <w:rPr>
          <w:rFonts w:ascii="Arial" w:hAnsi="Arial" w:cs="Arial"/>
        </w:rPr>
      </w:pPr>
    </w:p>
    <w:p w14:paraId="051DC2D8" w14:textId="77777777" w:rsidR="005219BA" w:rsidRPr="00827BEC" w:rsidRDefault="005219BA" w:rsidP="009C2F90">
      <w:pPr>
        <w:jc w:val="center"/>
        <w:rPr>
          <w:rFonts w:ascii="Arial" w:hAnsi="Arial" w:cs="Arial"/>
          <w:b/>
          <w:bCs/>
        </w:rPr>
      </w:pPr>
    </w:p>
    <w:sectPr w:rsidR="005219BA" w:rsidRPr="00827BEC" w:rsidSect="007031EF">
      <w:headerReference w:type="default" r:id="rId13"/>
      <w:footerReference w:type="default" r:id="rId14"/>
      <w:headerReference w:type="first" r:id="rId15"/>
      <w:pgSz w:w="11906" w:h="16838"/>
      <w:pgMar w:top="2676" w:right="1134" w:bottom="1985" w:left="1134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F345" w14:textId="77777777" w:rsidR="00936A78" w:rsidRDefault="00936A78" w:rsidP="009C2F90">
      <w:r>
        <w:separator/>
      </w:r>
    </w:p>
  </w:endnote>
  <w:endnote w:type="continuationSeparator" w:id="0">
    <w:p w14:paraId="259DA054" w14:textId="77777777" w:rsidR="00936A78" w:rsidRDefault="00936A78" w:rsidP="009C2F90">
      <w:r>
        <w:continuationSeparator/>
      </w:r>
    </w:p>
  </w:endnote>
  <w:endnote w:type="continuationNotice" w:id="1">
    <w:p w14:paraId="7F8A9F5E" w14:textId="77777777" w:rsidR="00936A78" w:rsidRDefault="00936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6D8D" w14:textId="2CC5EFB6" w:rsidR="00B75749" w:rsidRPr="00E67D79" w:rsidRDefault="00827BEC" w:rsidP="00CB2B7F">
    <w:pPr>
      <w:pStyle w:val="Footer"/>
      <w:tabs>
        <w:tab w:val="clear" w:pos="4819"/>
        <w:tab w:val="clear" w:pos="9638"/>
        <w:tab w:val="left" w:pos="1487"/>
      </w:tabs>
      <w:rPr>
        <w:lang w:val="en-GB"/>
      </w:rPr>
    </w:pPr>
    <w:del w:id="5" w:author="Noemie Tokplen" w:date="2022-06-03T13:56:00Z">
      <w:r>
        <w:rPr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8242" behindDoc="0" locked="0" layoutInCell="1" allowOverlap="1" wp14:anchorId="72C2E8EC" wp14:editId="61BC617F">
            <wp:simplePos x="0" y="0"/>
            <wp:positionH relativeFrom="column">
              <wp:posOffset>4109085</wp:posOffset>
            </wp:positionH>
            <wp:positionV relativeFrom="paragraph">
              <wp:posOffset>133985</wp:posOffset>
            </wp:positionV>
            <wp:extent cx="1438910" cy="5245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  <w:r w:rsidR="00C965D5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5245FC85" wp14:editId="7A87D5B1">
              <wp:simplePos x="0" y="0"/>
              <wp:positionH relativeFrom="column">
                <wp:posOffset>9481820</wp:posOffset>
              </wp:positionH>
              <wp:positionV relativeFrom="paragraph">
                <wp:posOffset>219075</wp:posOffset>
              </wp:positionV>
              <wp:extent cx="350520" cy="700405"/>
              <wp:effectExtent l="0" t="0" r="0" b="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0520" cy="700405"/>
                        <a:chOff x="0" y="0"/>
                        <a:chExt cx="350520" cy="70040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350520" cy="700405"/>
                          <a:chOff x="0" y="0"/>
                          <a:chExt cx="350520" cy="700405"/>
                        </a:xfrm>
                      </wpg:grpSpPr>
                      <wps:wsp>
                        <wps:cNvPr id="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05" y="0"/>
                            <a:ext cx="325120" cy="634365"/>
                          </a:xfrm>
                          <a:prstGeom prst="rect">
                            <a:avLst/>
                          </a:prstGeom>
                          <a:solidFill>
                            <a:srgbClr val="818C42"/>
                          </a:solidFill>
                          <a:ln w="9525">
                            <a:solidFill>
                              <a:srgbClr val="818C4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395"/>
                            <a:ext cx="35052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4CB5A5" w14:textId="390A86D7" w:rsidR="00B75749" w:rsidRDefault="00B75749" w:rsidP="00DB340F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="00C83F50" w:rsidRPr="00C83F50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54864" tIns="0" rIns="54864" bIns="0" anchor="b" anchorCtr="0" upright="1">
                          <a:noAutofit/>
                        </wps:bodyPr>
                      </wps:wsp>
                    </wpg:grpSp>
                    <wps:wsp>
                      <wps:cNvPr id="10" name="Rectangle 54"/>
                      <wps:cNvSpPr>
                        <a:spLocks noChangeArrowheads="1"/>
                      </wps:cNvSpPr>
                      <wps:spPr bwMode="auto">
                        <a:xfrm>
                          <a:off x="0" y="665683"/>
                          <a:ext cx="325120" cy="27305"/>
                        </a:xfrm>
                        <a:prstGeom prst="rect">
                          <a:avLst/>
                        </a:prstGeom>
                        <a:solidFill>
                          <a:srgbClr val="818C42"/>
                        </a:solidFill>
                        <a:ln w="9525">
                          <a:solidFill>
                            <a:srgbClr val="818C4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5FC85" id="Groupe 3" o:spid="_x0000_s1026" style="position:absolute;left:0;text-align:left;margin-left:746.6pt;margin-top:17.25pt;width:27.6pt;height:55.15pt;z-index:-251658237" coordsize="3505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">
              <v:group id="Group 12" o:spid="_x0000_s1027" style="position:absolute;width:3505;height:7004" coordsize="3505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53" o:spid="_x0000_s1028" style="position:absolute;left:19;width:3251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" fillcolor="#818c42" strokecolor="#818c4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top:1123;width:3505;height:58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" filled="f" stroked="f">
                  <v:textbox inset="4.32pt,0,4.32pt,0">
                    <w:txbxContent>
                      <w:p w14:paraId="794CB5A5" w14:textId="390A86D7" w:rsidR="00B75749" w:rsidRDefault="00B75749" w:rsidP="00DB340F">
                        <w:pPr>
                          <w:pStyle w:val="Footer"/>
                          <w:jc w:val="right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2B579A"/>
                            <w:shd w:val="clear" w:color="auto" w:fill="E6E6E6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color w:val="2B579A"/>
                            <w:shd w:val="clear" w:color="auto" w:fill="E6E6E6"/>
                          </w:rPr>
                          <w:fldChar w:fldCharType="separate"/>
                        </w:r>
                        <w:r w:rsidR="00C83F50" w:rsidRPr="00C83F50">
                          <w:rPr>
                            <w:b/>
                            <w:bCs/>
                            <w:i/>
                            <w:iCs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color w:val="FFFFFF" w:themeColor="background1"/>
                            <w:sz w:val="36"/>
                            <w:szCs w:val="36"/>
                            <w:shd w:val="clear" w:color="auto" w:fill="E6E6E6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rect id="Rectangle 54" o:spid="_x0000_s1030" style="position:absolute;top:6656;width:325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" fillcolor="#818c42" strokecolor="#818c42"/>
            </v:group>
          </w:pict>
        </mc:Fallback>
      </mc:AlternateContent>
    </w:r>
    <w:r w:rsidR="00C965D5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F03DD19" wp14:editId="481DE40E">
              <wp:simplePos x="0" y="0"/>
              <wp:positionH relativeFrom="margin">
                <wp:align>left</wp:align>
              </wp:positionH>
              <wp:positionV relativeFrom="paragraph">
                <wp:posOffset>34290</wp:posOffset>
              </wp:positionV>
              <wp:extent cx="2604135" cy="26352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4135" cy="26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6FE303" w14:textId="77777777" w:rsidR="00B75749" w:rsidRPr="00361568" w:rsidRDefault="00A0753C">
                          <w:pPr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  <w:lang w:val="en-GB"/>
                              </w:rPr>
                              <w:id w:val="-100812531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B75749" w:rsidRPr="0036156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Funded by:</w:t>
                              </w:r>
                            </w:sdtContent>
                          </w:sdt>
                          <w:r w:rsidR="00B75749" w:rsidRPr="00361568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                 </w:t>
                          </w:r>
                          <w:sdt>
                            <w:sdtPr>
                              <w:rPr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  <w:lang w:val="en-GB"/>
                              </w:rPr>
                              <w:id w:val="211169506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B75749" w:rsidRPr="0036156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Implemented by:</w:t>
                              </w:r>
                            </w:sdtContent>
                          </w:sdt>
                          <w:r w:rsidR="00B75749" w:rsidRPr="00361568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3DD19" id="Zone de texte 2" o:spid="_x0000_s1031" type="#_x0000_t202" style="position:absolute;left:0;text-align:left;margin-left:0;margin-top:2.7pt;width:205.05pt;height:20.75pt;z-index:-2516582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" fillcolor="white [3201]" stroked="f" strokeweight=".5pt">
              <v:textbox>
                <w:txbxContent>
                  <w:p w14:paraId="476FE303" w14:textId="77777777" w:rsidR="00B75749" w:rsidRPr="00361568" w:rsidRDefault="00A0753C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n-GB"/>
                        </w:rPr>
                        <w:id w:val="-1008125319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B75749" w:rsidRPr="00361568">
                          <w:rPr>
                            <w:sz w:val="20"/>
                            <w:szCs w:val="20"/>
                            <w:lang w:val="en-GB"/>
                          </w:rPr>
                          <w:t>Funded by:</w:t>
                        </w:r>
                      </w:sdtContent>
                    </w:sdt>
                    <w:r w:rsidR="00B75749" w:rsidRPr="00361568">
                      <w:rPr>
                        <w:sz w:val="20"/>
                        <w:szCs w:val="20"/>
                        <w:lang w:val="en-GB"/>
                      </w:rPr>
                      <w:t xml:space="preserve">                  </w:t>
                    </w:r>
                    <w:sdt>
                      <w:sdtPr>
                        <w:rPr>
                          <w:color w:val="2B579A"/>
                          <w:sz w:val="20"/>
                          <w:szCs w:val="20"/>
                          <w:shd w:val="clear" w:color="auto" w:fill="E6E6E6"/>
                          <w:lang w:val="en-GB"/>
                        </w:rPr>
                        <w:id w:val="2111695061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B75749" w:rsidRPr="00361568">
                          <w:rPr>
                            <w:sz w:val="20"/>
                            <w:szCs w:val="20"/>
                            <w:lang w:val="en-GB"/>
                          </w:rPr>
                          <w:t>Implemented by:</w:t>
                        </w:r>
                      </w:sdtContent>
                    </w:sdt>
                    <w:r w:rsidR="00B75749" w:rsidRPr="00361568">
                      <w:rPr>
                        <w:sz w:val="20"/>
                        <w:szCs w:val="20"/>
                        <w:lang w:val="en-GB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5749">
      <w:rPr>
        <w:noProof/>
        <w:color w:val="2B579A"/>
        <w:shd w:val="clear" w:color="auto" w:fill="E6E6E6"/>
        <w:lang w:eastAsia="fr-FR"/>
      </w:rPr>
      <w:drawing>
        <wp:anchor distT="0" distB="0" distL="114300" distR="114300" simplePos="0" relativeHeight="251658241" behindDoc="1" locked="0" layoutInCell="1" allowOverlap="1" wp14:anchorId="75E223CE" wp14:editId="3DC2D78F">
          <wp:simplePos x="0" y="0"/>
          <wp:positionH relativeFrom="column">
            <wp:posOffset>1294155</wp:posOffset>
          </wp:positionH>
          <wp:positionV relativeFrom="paragraph">
            <wp:posOffset>384683</wp:posOffset>
          </wp:positionV>
          <wp:extent cx="1268095" cy="333375"/>
          <wp:effectExtent l="0" t="0" r="8255" b="9525"/>
          <wp:wrapNone/>
          <wp:docPr id="170" name="Picture 170" descr="Text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749" w:rsidRPr="00243447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8AE5B26" wp14:editId="76D4670E">
          <wp:simplePos x="0" y="0"/>
          <wp:positionH relativeFrom="margin">
            <wp:posOffset>65837</wp:posOffset>
          </wp:positionH>
          <wp:positionV relativeFrom="paragraph">
            <wp:posOffset>345136</wp:posOffset>
          </wp:positionV>
          <wp:extent cx="784860" cy="414655"/>
          <wp:effectExtent l="0" t="0" r="0" b="4445"/>
          <wp:wrapNone/>
          <wp:docPr id="171" name="Grafik 22">
            <a:extLst xmlns:a="http://schemas.openxmlformats.org/drawingml/2006/main">
              <a:ext uri="{FF2B5EF4-FFF2-40B4-BE49-F238E27FC236}">
                <a16:creationId xmlns:a16="http://schemas.microsoft.com/office/drawing/2014/main" id="{5BCCEF1C-80F1-4450-970A-E6B9898FEA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2">
                    <a:extLst>
                      <a:ext uri="{FF2B5EF4-FFF2-40B4-BE49-F238E27FC236}">
                        <a16:creationId xmlns:a16="http://schemas.microsoft.com/office/drawing/2014/main" id="{5BCCEF1C-80F1-4450-970A-E6B9898FEA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39708"/>
                  <a:stretch/>
                </pic:blipFill>
                <pic:spPr>
                  <a:xfrm>
                    <a:off x="0" y="0"/>
                    <a:ext cx="7848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749" w:rsidRPr="00E67D79">
      <w:rPr>
        <w:lang w:val="en-GB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1967" w14:textId="77777777" w:rsidR="00936A78" w:rsidRDefault="00936A78" w:rsidP="009C2F90">
      <w:r>
        <w:separator/>
      </w:r>
    </w:p>
  </w:footnote>
  <w:footnote w:type="continuationSeparator" w:id="0">
    <w:p w14:paraId="0A6AD469" w14:textId="77777777" w:rsidR="00936A78" w:rsidRDefault="00936A78" w:rsidP="009C2F90">
      <w:r>
        <w:continuationSeparator/>
      </w:r>
    </w:p>
  </w:footnote>
  <w:footnote w:type="continuationNotice" w:id="1">
    <w:p w14:paraId="6534EDFC" w14:textId="77777777" w:rsidR="00936A78" w:rsidRDefault="00936A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1223" w14:textId="3D6B814B" w:rsidR="00DE67F4" w:rsidRDefault="00653412">
    <w:pPr>
      <w:pStyle w:val="Header"/>
    </w:pPr>
    <w:ins w:id="4" w:author="Noemie Tokplen" w:date="2022-06-03T13:56:00Z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6" behindDoc="1" locked="0" layoutInCell="1" allowOverlap="1" wp14:anchorId="604BE519" wp14:editId="5AA0DB8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59450" cy="1151651"/>
            <wp:effectExtent l="0" t="0" r="0" b="0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1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F9DE" w14:textId="31A0C4F0" w:rsidR="00D16E47" w:rsidRDefault="007031EF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1" locked="0" layoutInCell="1" allowOverlap="1" wp14:anchorId="7FB00B64" wp14:editId="1FB2043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1151651"/>
          <wp:effectExtent l="0" t="0" r="0" b="0"/>
          <wp:wrapNone/>
          <wp:docPr id="16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516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051"/>
    <w:multiLevelType w:val="hybridMultilevel"/>
    <w:tmpl w:val="44E8E6F4"/>
    <w:lvl w:ilvl="0" w:tplc="C5B42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5A"/>
    <w:multiLevelType w:val="hybridMultilevel"/>
    <w:tmpl w:val="B450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673"/>
    <w:multiLevelType w:val="hybridMultilevel"/>
    <w:tmpl w:val="757471F0"/>
    <w:lvl w:ilvl="0" w:tplc="A538E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66CE8"/>
    <w:multiLevelType w:val="hybridMultilevel"/>
    <w:tmpl w:val="76FC1A3C"/>
    <w:lvl w:ilvl="0" w:tplc="F44EF8F8">
      <w:start w:val="1"/>
      <w:numFmt w:val="decimal"/>
      <w:lvlText w:val="%1."/>
      <w:lvlJc w:val="left"/>
      <w:pPr>
        <w:ind w:left="720" w:hanging="360"/>
      </w:pPr>
      <w:rPr>
        <w:rFonts w:hint="default"/>
        <w:color w:val="818C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EE1"/>
    <w:multiLevelType w:val="multilevel"/>
    <w:tmpl w:val="F4CCF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8805B6"/>
    <w:multiLevelType w:val="hybridMultilevel"/>
    <w:tmpl w:val="399EAFEE"/>
    <w:lvl w:ilvl="0" w:tplc="C3F401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18C4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52D"/>
    <w:multiLevelType w:val="hybridMultilevel"/>
    <w:tmpl w:val="BAFE58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color w:val="818C4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F6F9C"/>
    <w:multiLevelType w:val="hybridMultilevel"/>
    <w:tmpl w:val="691CB594"/>
    <w:lvl w:ilvl="0" w:tplc="953828CE">
      <w:start w:val="1"/>
      <w:numFmt w:val="decimal"/>
      <w:lvlText w:val="%1."/>
      <w:lvlJc w:val="left"/>
      <w:pPr>
        <w:ind w:left="720" w:hanging="360"/>
      </w:pPr>
      <w:rPr>
        <w:rFonts w:hint="default"/>
        <w:color w:val="818C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EE2"/>
    <w:multiLevelType w:val="hybridMultilevel"/>
    <w:tmpl w:val="36D4EEB0"/>
    <w:lvl w:ilvl="0" w:tplc="59E40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18C4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76144"/>
    <w:multiLevelType w:val="hybridMultilevel"/>
    <w:tmpl w:val="BC827E62"/>
    <w:lvl w:ilvl="0" w:tplc="05002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818C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B0EC7"/>
    <w:multiLevelType w:val="hybridMultilevel"/>
    <w:tmpl w:val="C158C000"/>
    <w:lvl w:ilvl="0" w:tplc="DEF891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18C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96"/>
    <w:multiLevelType w:val="hybridMultilevel"/>
    <w:tmpl w:val="1D50DED0"/>
    <w:lvl w:ilvl="0" w:tplc="5C524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7297D"/>
    <w:multiLevelType w:val="hybridMultilevel"/>
    <w:tmpl w:val="73A0588A"/>
    <w:lvl w:ilvl="0" w:tplc="0B8A2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D4E2E"/>
    <w:multiLevelType w:val="hybridMultilevel"/>
    <w:tmpl w:val="DD08FF00"/>
    <w:lvl w:ilvl="0" w:tplc="C3F401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18C4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2C65"/>
    <w:multiLevelType w:val="hybridMultilevel"/>
    <w:tmpl w:val="BCF4786A"/>
    <w:lvl w:ilvl="0" w:tplc="1BB441DA">
      <w:start w:val="1"/>
      <w:numFmt w:val="decimal"/>
      <w:lvlText w:val="%1."/>
      <w:lvlJc w:val="left"/>
      <w:pPr>
        <w:ind w:left="720" w:hanging="360"/>
      </w:pPr>
      <w:rPr>
        <w:rFonts w:hint="default"/>
        <w:color w:val="818C42"/>
      </w:rPr>
    </w:lvl>
    <w:lvl w:ilvl="1" w:tplc="E3527CA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867C2"/>
    <w:multiLevelType w:val="hybridMultilevel"/>
    <w:tmpl w:val="95BEFD90"/>
    <w:lvl w:ilvl="0" w:tplc="33EEA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7A292F"/>
    <w:multiLevelType w:val="hybridMultilevel"/>
    <w:tmpl w:val="A49465E0"/>
    <w:lvl w:ilvl="0" w:tplc="C3F401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18C42"/>
      </w:rPr>
    </w:lvl>
    <w:lvl w:ilvl="1" w:tplc="C3F401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18C4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5719"/>
    <w:multiLevelType w:val="hybridMultilevel"/>
    <w:tmpl w:val="29864220"/>
    <w:lvl w:ilvl="0" w:tplc="45100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AF2999"/>
    <w:multiLevelType w:val="hybridMultilevel"/>
    <w:tmpl w:val="40881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818C4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D3071B"/>
    <w:multiLevelType w:val="hybridMultilevel"/>
    <w:tmpl w:val="BAFE58F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color w:val="818C4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FA7438"/>
    <w:multiLevelType w:val="hybridMultilevel"/>
    <w:tmpl w:val="6F3E2E2A"/>
    <w:lvl w:ilvl="0" w:tplc="883A877A">
      <w:start w:val="1"/>
      <w:numFmt w:val="decimal"/>
      <w:lvlText w:val="%1."/>
      <w:lvlJc w:val="left"/>
      <w:pPr>
        <w:ind w:left="720" w:hanging="360"/>
      </w:pPr>
      <w:rPr>
        <w:color w:val="818C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50FD4"/>
    <w:multiLevelType w:val="hybridMultilevel"/>
    <w:tmpl w:val="0F12A75C"/>
    <w:lvl w:ilvl="0" w:tplc="F7B22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3D5DA5"/>
    <w:multiLevelType w:val="hybridMultilevel"/>
    <w:tmpl w:val="318C4F80"/>
    <w:lvl w:ilvl="0" w:tplc="42484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818C4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A5D"/>
    <w:multiLevelType w:val="hybridMultilevel"/>
    <w:tmpl w:val="E57E8DD8"/>
    <w:lvl w:ilvl="0" w:tplc="29CCC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8C42"/>
      </w:rPr>
    </w:lvl>
    <w:lvl w:ilvl="1" w:tplc="1076DC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818C4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6"/>
  </w:num>
  <w:num w:numId="5">
    <w:abstractNumId w:val="13"/>
  </w:num>
  <w:num w:numId="6">
    <w:abstractNumId w:val="10"/>
  </w:num>
  <w:num w:numId="7">
    <w:abstractNumId w:val="2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23"/>
  </w:num>
  <w:num w:numId="13">
    <w:abstractNumId w:val="2"/>
  </w:num>
  <w:num w:numId="14">
    <w:abstractNumId w:val="11"/>
  </w:num>
  <w:num w:numId="15">
    <w:abstractNumId w:val="12"/>
  </w:num>
  <w:num w:numId="16">
    <w:abstractNumId w:val="22"/>
  </w:num>
  <w:num w:numId="17">
    <w:abstractNumId w:val="14"/>
  </w:num>
  <w:num w:numId="18">
    <w:abstractNumId w:val="15"/>
  </w:num>
  <w:num w:numId="19">
    <w:abstractNumId w:val="0"/>
  </w:num>
  <w:num w:numId="20">
    <w:abstractNumId w:val="21"/>
  </w:num>
  <w:num w:numId="21">
    <w:abstractNumId w:val="6"/>
  </w:num>
  <w:num w:numId="22">
    <w:abstractNumId w:val="17"/>
  </w:num>
  <w:num w:numId="23">
    <w:abstractNumId w:val="19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90"/>
    <w:rsid w:val="00004D44"/>
    <w:rsid w:val="00013EC6"/>
    <w:rsid w:val="000221AD"/>
    <w:rsid w:val="000571C7"/>
    <w:rsid w:val="00070E35"/>
    <w:rsid w:val="0007173B"/>
    <w:rsid w:val="00073384"/>
    <w:rsid w:val="000744FF"/>
    <w:rsid w:val="00083C60"/>
    <w:rsid w:val="000911A8"/>
    <w:rsid w:val="00096C05"/>
    <w:rsid w:val="000A3F5E"/>
    <w:rsid w:val="000C12A4"/>
    <w:rsid w:val="000C1CA4"/>
    <w:rsid w:val="000D5CCD"/>
    <w:rsid w:val="000E1384"/>
    <w:rsid w:val="001105A6"/>
    <w:rsid w:val="00110C21"/>
    <w:rsid w:val="00113326"/>
    <w:rsid w:val="00117785"/>
    <w:rsid w:val="001178D5"/>
    <w:rsid w:val="0014302D"/>
    <w:rsid w:val="001504FF"/>
    <w:rsid w:val="00153EF6"/>
    <w:rsid w:val="00163986"/>
    <w:rsid w:val="001A4EEB"/>
    <w:rsid w:val="001C3DA7"/>
    <w:rsid w:val="001D16B5"/>
    <w:rsid w:val="001D6A6F"/>
    <w:rsid w:val="001F5D78"/>
    <w:rsid w:val="00211F0D"/>
    <w:rsid w:val="00213527"/>
    <w:rsid w:val="0021479E"/>
    <w:rsid w:val="0022056A"/>
    <w:rsid w:val="0022694A"/>
    <w:rsid w:val="00256B83"/>
    <w:rsid w:val="002827E6"/>
    <w:rsid w:val="00294178"/>
    <w:rsid w:val="002A1861"/>
    <w:rsid w:val="002A4A2A"/>
    <w:rsid w:val="002B17A9"/>
    <w:rsid w:val="002C085E"/>
    <w:rsid w:val="002C3436"/>
    <w:rsid w:val="00305007"/>
    <w:rsid w:val="003104AF"/>
    <w:rsid w:val="0031159B"/>
    <w:rsid w:val="00321663"/>
    <w:rsid w:val="00345732"/>
    <w:rsid w:val="00361568"/>
    <w:rsid w:val="003937D4"/>
    <w:rsid w:val="00393F90"/>
    <w:rsid w:val="003A4BF1"/>
    <w:rsid w:val="003B5125"/>
    <w:rsid w:val="003B5694"/>
    <w:rsid w:val="003C2D16"/>
    <w:rsid w:val="003D4E47"/>
    <w:rsid w:val="003E741E"/>
    <w:rsid w:val="003F415E"/>
    <w:rsid w:val="00412569"/>
    <w:rsid w:val="0043127C"/>
    <w:rsid w:val="00431BFA"/>
    <w:rsid w:val="00432A7D"/>
    <w:rsid w:val="00463EC0"/>
    <w:rsid w:val="004707CC"/>
    <w:rsid w:val="00496BA7"/>
    <w:rsid w:val="004C402D"/>
    <w:rsid w:val="004C61B8"/>
    <w:rsid w:val="004C7E1A"/>
    <w:rsid w:val="005219BA"/>
    <w:rsid w:val="005361E9"/>
    <w:rsid w:val="005528AA"/>
    <w:rsid w:val="005635AF"/>
    <w:rsid w:val="005807F0"/>
    <w:rsid w:val="005868CC"/>
    <w:rsid w:val="005B5992"/>
    <w:rsid w:val="005D2B00"/>
    <w:rsid w:val="005E2F51"/>
    <w:rsid w:val="005E667C"/>
    <w:rsid w:val="00600C97"/>
    <w:rsid w:val="006069BB"/>
    <w:rsid w:val="006243D1"/>
    <w:rsid w:val="00630FFB"/>
    <w:rsid w:val="006315DB"/>
    <w:rsid w:val="00641E0B"/>
    <w:rsid w:val="00645216"/>
    <w:rsid w:val="00653412"/>
    <w:rsid w:val="006567E0"/>
    <w:rsid w:val="006756ED"/>
    <w:rsid w:val="006A117E"/>
    <w:rsid w:val="006B60C5"/>
    <w:rsid w:val="006B6EFD"/>
    <w:rsid w:val="006E6B7D"/>
    <w:rsid w:val="007031EF"/>
    <w:rsid w:val="00707B49"/>
    <w:rsid w:val="00711EB8"/>
    <w:rsid w:val="00741EC1"/>
    <w:rsid w:val="00750FD4"/>
    <w:rsid w:val="007529E9"/>
    <w:rsid w:val="007560F4"/>
    <w:rsid w:val="00791C60"/>
    <w:rsid w:val="007960FE"/>
    <w:rsid w:val="007A7A2B"/>
    <w:rsid w:val="007C6929"/>
    <w:rsid w:val="007D236C"/>
    <w:rsid w:val="007D391B"/>
    <w:rsid w:val="007F5139"/>
    <w:rsid w:val="008005F4"/>
    <w:rsid w:val="00827BEC"/>
    <w:rsid w:val="008451DC"/>
    <w:rsid w:val="00864F7C"/>
    <w:rsid w:val="008654A0"/>
    <w:rsid w:val="00866B4A"/>
    <w:rsid w:val="0088335E"/>
    <w:rsid w:val="0089216B"/>
    <w:rsid w:val="008C1F88"/>
    <w:rsid w:val="008C648D"/>
    <w:rsid w:val="008C745E"/>
    <w:rsid w:val="008D6C07"/>
    <w:rsid w:val="008E7BDE"/>
    <w:rsid w:val="008F3220"/>
    <w:rsid w:val="00903706"/>
    <w:rsid w:val="009062CF"/>
    <w:rsid w:val="00914C32"/>
    <w:rsid w:val="00924A0B"/>
    <w:rsid w:val="00936748"/>
    <w:rsid w:val="00936A78"/>
    <w:rsid w:val="00936C39"/>
    <w:rsid w:val="009527FE"/>
    <w:rsid w:val="00974468"/>
    <w:rsid w:val="009B4131"/>
    <w:rsid w:val="009C2F90"/>
    <w:rsid w:val="009C7FD1"/>
    <w:rsid w:val="009F26B4"/>
    <w:rsid w:val="00A0753C"/>
    <w:rsid w:val="00A3473A"/>
    <w:rsid w:val="00A75398"/>
    <w:rsid w:val="00AC5D7C"/>
    <w:rsid w:val="00B000B7"/>
    <w:rsid w:val="00B46680"/>
    <w:rsid w:val="00B53563"/>
    <w:rsid w:val="00B549F0"/>
    <w:rsid w:val="00B5738F"/>
    <w:rsid w:val="00B60F3F"/>
    <w:rsid w:val="00B65492"/>
    <w:rsid w:val="00B66316"/>
    <w:rsid w:val="00B75749"/>
    <w:rsid w:val="00B75B7A"/>
    <w:rsid w:val="00BA4C99"/>
    <w:rsid w:val="00BB5C72"/>
    <w:rsid w:val="00BC05A5"/>
    <w:rsid w:val="00BD24BC"/>
    <w:rsid w:val="00BD449F"/>
    <w:rsid w:val="00BD493D"/>
    <w:rsid w:val="00BE5234"/>
    <w:rsid w:val="00BF6587"/>
    <w:rsid w:val="00C4040A"/>
    <w:rsid w:val="00C83F50"/>
    <w:rsid w:val="00C94089"/>
    <w:rsid w:val="00C965D5"/>
    <w:rsid w:val="00C97FF5"/>
    <w:rsid w:val="00CB2B7F"/>
    <w:rsid w:val="00CD2F75"/>
    <w:rsid w:val="00CF44A0"/>
    <w:rsid w:val="00D0622D"/>
    <w:rsid w:val="00D16D96"/>
    <w:rsid w:val="00D16E47"/>
    <w:rsid w:val="00D26485"/>
    <w:rsid w:val="00D40A1B"/>
    <w:rsid w:val="00D67B74"/>
    <w:rsid w:val="00D96B96"/>
    <w:rsid w:val="00D97478"/>
    <w:rsid w:val="00DB340F"/>
    <w:rsid w:val="00DB612B"/>
    <w:rsid w:val="00DB7869"/>
    <w:rsid w:val="00DC7583"/>
    <w:rsid w:val="00DE064E"/>
    <w:rsid w:val="00DE67F4"/>
    <w:rsid w:val="00DE768B"/>
    <w:rsid w:val="00DF7004"/>
    <w:rsid w:val="00E053E9"/>
    <w:rsid w:val="00E078A7"/>
    <w:rsid w:val="00E17B2A"/>
    <w:rsid w:val="00E43746"/>
    <w:rsid w:val="00E444B4"/>
    <w:rsid w:val="00E57DD2"/>
    <w:rsid w:val="00E6093E"/>
    <w:rsid w:val="00E67AD5"/>
    <w:rsid w:val="00E67D79"/>
    <w:rsid w:val="00E822A5"/>
    <w:rsid w:val="00E8398B"/>
    <w:rsid w:val="00E96CE8"/>
    <w:rsid w:val="00EB0AE1"/>
    <w:rsid w:val="00EC7147"/>
    <w:rsid w:val="00ED5716"/>
    <w:rsid w:val="00EE541F"/>
    <w:rsid w:val="00EF5727"/>
    <w:rsid w:val="00F22A6D"/>
    <w:rsid w:val="00F24692"/>
    <w:rsid w:val="00F5041B"/>
    <w:rsid w:val="00F5369E"/>
    <w:rsid w:val="00F56CF7"/>
    <w:rsid w:val="00F615CD"/>
    <w:rsid w:val="00F6210E"/>
    <w:rsid w:val="00F675AC"/>
    <w:rsid w:val="00F704FD"/>
    <w:rsid w:val="00F82AA5"/>
    <w:rsid w:val="00F95D2A"/>
    <w:rsid w:val="00FB0D3A"/>
    <w:rsid w:val="00FB5F42"/>
    <w:rsid w:val="00FD05B2"/>
    <w:rsid w:val="0255B906"/>
    <w:rsid w:val="02EE4C83"/>
    <w:rsid w:val="061A9A8D"/>
    <w:rsid w:val="09BB942D"/>
    <w:rsid w:val="0A95F147"/>
    <w:rsid w:val="0ADAE2DA"/>
    <w:rsid w:val="0EC5F5B5"/>
    <w:rsid w:val="10788279"/>
    <w:rsid w:val="1A36D46B"/>
    <w:rsid w:val="1B87D93B"/>
    <w:rsid w:val="1D371F89"/>
    <w:rsid w:val="1D96ABD1"/>
    <w:rsid w:val="22F9F616"/>
    <w:rsid w:val="2AD3527A"/>
    <w:rsid w:val="2B3E1DBB"/>
    <w:rsid w:val="2B4B0F3C"/>
    <w:rsid w:val="2D1AAE0D"/>
    <w:rsid w:val="2D1CD493"/>
    <w:rsid w:val="2EA1B506"/>
    <w:rsid w:val="320B3B07"/>
    <w:rsid w:val="351CC03B"/>
    <w:rsid w:val="353CC8EF"/>
    <w:rsid w:val="35CD06C1"/>
    <w:rsid w:val="368C50BE"/>
    <w:rsid w:val="3CEEF9BB"/>
    <w:rsid w:val="3E725543"/>
    <w:rsid w:val="44020E9B"/>
    <w:rsid w:val="4641292D"/>
    <w:rsid w:val="46FE9705"/>
    <w:rsid w:val="4B261622"/>
    <w:rsid w:val="4C58EC62"/>
    <w:rsid w:val="4D00E373"/>
    <w:rsid w:val="50B71A87"/>
    <w:rsid w:val="5E7D90F2"/>
    <w:rsid w:val="5F0C627C"/>
    <w:rsid w:val="6E7B9364"/>
    <w:rsid w:val="6EB31AFF"/>
    <w:rsid w:val="71A23B01"/>
    <w:rsid w:val="71E249C9"/>
    <w:rsid w:val="71F65945"/>
    <w:rsid w:val="760C4BBD"/>
    <w:rsid w:val="79D0F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2D79"/>
  <w15:docId w15:val="{97EB65BE-2C51-4312-862A-BA1EE265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F90"/>
    <w:pPr>
      <w:jc w:val="both"/>
    </w:pPr>
    <w:rPr>
      <w:lang w:val="fr-FR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00C97"/>
    <w:pPr>
      <w:keepNext/>
      <w:keepLines/>
      <w:numPr>
        <w:numId w:val="1"/>
      </w:numPr>
      <w:spacing w:before="480" w:after="120" w:line="240" w:lineRule="auto"/>
      <w:outlineLvl w:val="0"/>
    </w:pPr>
    <w:rPr>
      <w:rFonts w:eastAsiaTheme="majorEastAsia" w:cstheme="minorHAnsi"/>
      <w:b/>
      <w:bCs/>
      <w:color w:val="818C42"/>
      <w:sz w:val="26"/>
      <w:szCs w:val="26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8654A0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eastAsiaTheme="majorEastAsia" w:cstheme="minorHAnsi"/>
      <w:b/>
      <w:bCs/>
      <w:color w:val="818C42"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9C2F90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ascii="Arial" w:eastAsiaTheme="majorEastAsia" w:hAnsi="Arial" w:cstheme="majorBidi"/>
      <w:b/>
      <w:bCs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2F90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Arial" w:eastAsiaTheme="majorEastAsia" w:hAnsi="Arial" w:cstheme="majorBidi"/>
      <w:bCs/>
      <w:iCs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F90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F90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F90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F90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F90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2F90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C2F90"/>
    <w:rPr>
      <w:rFonts w:ascii="Cambria" w:eastAsiaTheme="majorEastAsia" w:hAnsi="Cambria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00C97"/>
    <w:rPr>
      <w:rFonts w:eastAsiaTheme="majorEastAsia" w:cstheme="minorHAnsi"/>
      <w:b/>
      <w:bCs/>
      <w:color w:val="818C42"/>
      <w:sz w:val="26"/>
      <w:szCs w:val="26"/>
      <w:lang w:val="fr-FR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8654A0"/>
    <w:rPr>
      <w:rFonts w:eastAsiaTheme="majorEastAsia" w:cstheme="minorHAnsi"/>
      <w:b/>
      <w:bCs/>
      <w:color w:val="818C42"/>
      <w:sz w:val="24"/>
      <w:szCs w:val="26"/>
      <w:lang w:val="fr-FR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9C2F90"/>
    <w:rPr>
      <w:rFonts w:ascii="Arial" w:eastAsiaTheme="majorEastAsia" w:hAnsi="Arial" w:cstheme="majorBidi"/>
      <w:b/>
      <w:bCs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9C2F90"/>
    <w:rPr>
      <w:rFonts w:ascii="Arial" w:eastAsiaTheme="majorEastAsia" w:hAnsi="Arial" w:cstheme="majorBidi"/>
      <w:bCs/>
      <w:iCs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F90"/>
    <w:rPr>
      <w:rFonts w:asciiTheme="majorHAnsi" w:eastAsiaTheme="majorEastAsia" w:hAnsiTheme="majorHAnsi" w:cstheme="majorBidi"/>
      <w:color w:val="2F5496" w:themeColor="accent1" w:themeShade="B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F90"/>
    <w:rPr>
      <w:rFonts w:asciiTheme="majorHAnsi" w:eastAsiaTheme="majorEastAsia" w:hAnsiTheme="majorHAnsi" w:cstheme="majorBidi"/>
      <w:color w:val="1F3763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F90"/>
    <w:rPr>
      <w:rFonts w:asciiTheme="majorHAnsi" w:eastAsiaTheme="majorEastAsia" w:hAnsiTheme="majorHAnsi" w:cstheme="majorBidi"/>
      <w:i/>
      <w:iCs/>
      <w:color w:val="1F3763" w:themeColor="accent1" w:themeShade="7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F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F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C2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2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90"/>
    <w:rPr>
      <w:lang w:val="en-GB"/>
    </w:rPr>
  </w:style>
  <w:style w:type="paragraph" w:styleId="ListParagraph">
    <w:name w:val="List Paragraph"/>
    <w:basedOn w:val="Normal"/>
    <w:uiPriority w:val="34"/>
    <w:qFormat/>
    <w:rsid w:val="00117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7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7FE"/>
    <w:rPr>
      <w:color w:val="954F72" w:themeColor="followedHyperlink"/>
      <w:u w:val="single"/>
    </w:rPr>
  </w:style>
  <w:style w:type="paragraph" w:customStyle="1" w:styleId="Default">
    <w:name w:val="Default"/>
    <w:rsid w:val="00624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38F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8F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B5738F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rsid w:val="00B75749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7B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3F"/>
    <w:rPr>
      <w:rFonts w:ascii="Segoe UI" w:hAnsi="Segoe UI" w:cs="Segoe UI"/>
      <w:sz w:val="18"/>
      <w:szCs w:val="18"/>
      <w:lang w:val="fr-FR"/>
    </w:rPr>
  </w:style>
  <w:style w:type="character" w:customStyle="1" w:styleId="normaltextrun">
    <w:name w:val="normaltextrun"/>
    <w:basedOn w:val="DefaultParagraphFont"/>
    <w:rsid w:val="00117785"/>
  </w:style>
  <w:style w:type="character" w:customStyle="1" w:styleId="eop">
    <w:name w:val="eop"/>
    <w:basedOn w:val="DefaultParagraphFont"/>
    <w:rsid w:val="0011778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9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42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05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1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4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4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h.zander@giz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digbeu@giz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s://www.giz.de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9e2c9-8f9d-4f3c-8895-513f3dff8637">
      <UserInfo>
        <DisplayName>Muntau, Johannes GIZ</DisplayName>
        <AccountId>32</AccountId>
        <AccountType/>
      </UserInfo>
      <UserInfo>
        <DisplayName>Zander, Hannah GIZ CI</DisplayName>
        <AccountId>11</AccountId>
        <AccountType/>
      </UserInfo>
      <UserInfo>
        <DisplayName>Durighello-Schoene, Andrea GIZ CI</DisplayName>
        <AccountId>28</AccountId>
        <AccountType/>
      </UserInfo>
      <UserInfo>
        <DisplayName>Digbeu, Michel Peudre GIZ CI</DisplayName>
        <AccountId>12</AccountId>
        <AccountType/>
      </UserInfo>
      <UserInfo>
        <DisplayName>Johnson, Flannery GIZ</DisplayName>
        <AccountId>37</AccountId>
        <AccountType/>
      </UserInfo>
      <UserInfo>
        <DisplayName>Tokplen, Noemie GIZ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3" ma:contentTypeDescription="Ein neues Dokument erstellen." ma:contentTypeScope="" ma:versionID="0284bd9d34abe0e912f405eb96e6654b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5836fe55a28663936aaf5dd1f743d61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6D12-D73E-44BB-A68D-95FA8280C16D}">
  <ds:schemaRefs>
    <ds:schemaRef ds:uri="http://schemas.microsoft.com/office/2006/metadata/properties"/>
    <ds:schemaRef ds:uri="http://schemas.microsoft.com/office/infopath/2007/PartnerControls"/>
    <ds:schemaRef ds:uri="8b69e2c9-8f9d-4f3c-8895-513f3dff8637"/>
  </ds:schemaRefs>
</ds:datastoreItem>
</file>

<file path=customXml/itemProps2.xml><?xml version="1.0" encoding="utf-8"?>
<ds:datastoreItem xmlns:ds="http://schemas.openxmlformats.org/officeDocument/2006/customXml" ds:itemID="{911FAD38-CF7A-4C25-884E-1061E3D1C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00149-8F4C-485D-B467-99803AFA3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8FCC9-C142-4B5F-B523-0440F154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3047</Characters>
  <Application>Microsoft Office Word</Application>
  <DocSecurity>0</DocSecurity>
  <Lines>121</Lines>
  <Paragraphs>43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Flannery Johnson</dc:creator>
  <cp:keywords/>
  <dc:description/>
  <cp:lastModifiedBy>Johnson, Flannery GIZ</cp:lastModifiedBy>
  <cp:revision>2</cp:revision>
  <cp:lastPrinted>2022-06-03T12:24:00Z</cp:lastPrinted>
  <dcterms:created xsi:type="dcterms:W3CDTF">2022-06-03T12:27:00Z</dcterms:created>
  <dcterms:modified xsi:type="dcterms:W3CDTF">2022-06-03T12:27:00Z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